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FD4B3" w14:textId="77777777" w:rsidR="00D42C60" w:rsidRDefault="00D42C60" w:rsidP="00D42C60">
      <w:pPr>
        <w:jc w:val="both"/>
        <w:rPr>
          <w:rFonts w:ascii="Campton Book" w:hAnsi="Campton Book"/>
          <w:color w:val="000000"/>
          <w:szCs w:val="18"/>
          <w:u w:color="000019"/>
        </w:rPr>
      </w:pPr>
    </w:p>
    <w:p w14:paraId="05BFAF4C" w14:textId="77777777" w:rsidR="00D42C60" w:rsidRPr="00BA670C" w:rsidRDefault="00D42C60" w:rsidP="00DD569C">
      <w:pPr>
        <w:jc w:val="center"/>
        <w:rPr>
          <w:rFonts w:ascii="Campton Book" w:hAnsi="Campton Book"/>
          <w:color w:val="000000"/>
          <w:szCs w:val="18"/>
          <w:u w:color="000019"/>
        </w:rPr>
      </w:pPr>
      <w:r w:rsidRPr="00BA670C">
        <w:rPr>
          <w:rFonts w:ascii="Campton Book" w:hAnsi="Campton Book"/>
          <w:color w:val="000000"/>
          <w:szCs w:val="18"/>
          <w:u w:color="000019"/>
        </w:rPr>
        <w:t>FILMBANK DISTRIBUTORS LIMITED: PVS LICENCE™</w:t>
      </w:r>
    </w:p>
    <w:p w14:paraId="25B4A90A" w14:textId="5C83D701" w:rsidR="00D42C60" w:rsidRPr="00BA670C" w:rsidRDefault="006E4BA9" w:rsidP="008B4494">
      <w:pPr>
        <w:jc w:val="center"/>
        <w:rPr>
          <w:rFonts w:ascii="Campton Book" w:hAnsi="Campton Book"/>
          <w:color w:val="000000"/>
          <w:szCs w:val="18"/>
          <w:u w:color="000019"/>
        </w:rPr>
      </w:pPr>
      <w:r>
        <w:rPr>
          <w:rFonts w:ascii="Campton Book" w:hAnsi="Campton Book"/>
          <w:color w:val="000000"/>
          <w:szCs w:val="18"/>
          <w:u w:color="000019"/>
        </w:rPr>
        <w:t>TERMS AND CONDITIONS</w:t>
      </w:r>
    </w:p>
    <w:p w14:paraId="1ED08BAE" w14:textId="6A866CA2" w:rsidR="00D42C60" w:rsidRPr="00BA670C" w:rsidRDefault="00D42C60" w:rsidP="00DD569C">
      <w:pPr>
        <w:jc w:val="both"/>
        <w:rPr>
          <w:rFonts w:ascii="Campton Book" w:hAnsi="Campton Book"/>
          <w:color w:val="000000"/>
          <w:sz w:val="18"/>
          <w:szCs w:val="18"/>
          <w:u w:color="000019"/>
        </w:rPr>
      </w:pPr>
      <w:r w:rsidRPr="00BA670C">
        <w:rPr>
          <w:rFonts w:ascii="Campton Book" w:hAnsi="Campton Book"/>
          <w:color w:val="000000"/>
          <w:sz w:val="18"/>
          <w:szCs w:val="18"/>
          <w:u w:color="000019"/>
        </w:rPr>
        <w:t>This Licence records the terms upon which Filmbank Distributors Limited grants licences for the showing in public in the United Kingdom of fi</w:t>
      </w:r>
      <w:r>
        <w:rPr>
          <w:rFonts w:ascii="Campton Book" w:hAnsi="Campton Book"/>
          <w:color w:val="000000"/>
          <w:sz w:val="18"/>
          <w:szCs w:val="18"/>
          <w:u w:color="000019"/>
        </w:rPr>
        <w:t xml:space="preserve">lms distributed in </w:t>
      </w:r>
      <w:r w:rsidRPr="00BA670C">
        <w:rPr>
          <w:rFonts w:ascii="Campton Book" w:hAnsi="Campton Book"/>
          <w:color w:val="000000"/>
          <w:sz w:val="18"/>
          <w:szCs w:val="18"/>
          <w:u w:color="000019"/>
        </w:rPr>
        <w:t>DVD</w:t>
      </w:r>
      <w:r>
        <w:rPr>
          <w:rFonts w:ascii="Campton Book" w:hAnsi="Campton Book"/>
          <w:color w:val="000000"/>
          <w:sz w:val="18"/>
          <w:szCs w:val="18"/>
          <w:u w:color="000019"/>
        </w:rPr>
        <w:t xml:space="preserve"> or Blu-Ray</w:t>
      </w:r>
      <w:r w:rsidRPr="00BA670C">
        <w:rPr>
          <w:rFonts w:ascii="Campton Book" w:hAnsi="Campton Book"/>
          <w:color w:val="000000"/>
          <w:sz w:val="18"/>
          <w:szCs w:val="18"/>
          <w:u w:color="000019"/>
        </w:rPr>
        <w:t xml:space="preserve"> formats by participating distributors through legitimate retail outlets in the United Kingdom. The Licensee is permitted, on the terms set out below, to show such films in public (i) in their entirety to a fixed audience and (ii) for background use to a transient audience.  It is a fundamental term of the Licence that the Licensee shall not charge the audience, directly or indirectly, to view any film shown under this Licence.  A full list of participating distributors is available from the Filmbankmedia website (</w:t>
      </w:r>
      <w:hyperlink r:id="rId7" w:history="1">
        <w:r w:rsidR="00F46A97" w:rsidRPr="00C0263A">
          <w:rPr>
            <w:rStyle w:val="Hyperlink"/>
            <w:rFonts w:ascii="Campton Book" w:hAnsi="Campton Book"/>
            <w:sz w:val="18"/>
            <w:szCs w:val="18"/>
          </w:rPr>
          <w:t>www.filmbankmedia.com/pvsl</w:t>
        </w:r>
      </w:hyperlink>
      <w:r w:rsidRPr="00BA670C">
        <w:rPr>
          <w:rFonts w:ascii="Campton Book" w:hAnsi="Campton Book"/>
          <w:color w:val="000000"/>
          <w:sz w:val="18"/>
          <w:szCs w:val="18"/>
          <w:u w:color="000019"/>
        </w:rPr>
        <w:t>)</w:t>
      </w:r>
      <w:r w:rsidR="00F46A97">
        <w:rPr>
          <w:rFonts w:ascii="Campton Book" w:hAnsi="Campton Book"/>
          <w:color w:val="000000"/>
          <w:sz w:val="18"/>
          <w:szCs w:val="18"/>
          <w:u w:color="000019"/>
        </w:rPr>
        <w:t>.</w:t>
      </w:r>
    </w:p>
    <w:p w14:paraId="1A363D7F" w14:textId="3F657ACD" w:rsidR="00D42C60" w:rsidRPr="00BA670C" w:rsidRDefault="00D42C60" w:rsidP="00D42C60">
      <w:pPr>
        <w:jc w:val="both"/>
        <w:rPr>
          <w:rFonts w:ascii="Campton Book" w:hAnsi="Campton Book"/>
          <w:color w:val="000000"/>
          <w:sz w:val="18"/>
          <w:szCs w:val="18"/>
          <w:u w:color="000019"/>
        </w:rPr>
      </w:pPr>
      <w:r w:rsidRPr="00BA670C">
        <w:rPr>
          <w:rFonts w:ascii="Campton Book" w:hAnsi="Campton Book"/>
          <w:color w:val="000000"/>
          <w:sz w:val="18"/>
          <w:szCs w:val="18"/>
          <w:u w:color="000019"/>
        </w:rPr>
        <w:t>1</w:t>
      </w:r>
      <w:r w:rsidRPr="00BA670C">
        <w:rPr>
          <w:rFonts w:ascii="Campton Book" w:hAnsi="Campton Book"/>
          <w:color w:val="000000"/>
          <w:sz w:val="18"/>
          <w:szCs w:val="18"/>
          <w:u w:color="000019"/>
        </w:rPr>
        <w:tab/>
        <w:t>DEFINITIONS AND INTERPRETATION</w:t>
      </w:r>
    </w:p>
    <w:p w14:paraId="4EF5023B" w14:textId="4DEDD2CE" w:rsidR="00D42C60" w:rsidRPr="00982D4B" w:rsidRDefault="00D42C60" w:rsidP="00982D4B">
      <w:pPr>
        <w:pStyle w:val="ListParagraph"/>
        <w:numPr>
          <w:ilvl w:val="1"/>
          <w:numId w:val="3"/>
        </w:numPr>
        <w:pBdr>
          <w:top w:val="nil"/>
          <w:left w:val="nil"/>
          <w:bottom w:val="nil"/>
          <w:right w:val="nil"/>
          <w:between w:val="nil"/>
          <w:bar w:val="nil"/>
        </w:pBdr>
        <w:spacing w:after="0" w:line="240" w:lineRule="auto"/>
        <w:jc w:val="both"/>
        <w:rPr>
          <w:rFonts w:ascii="Campton Book" w:hAnsi="Campton Book"/>
          <w:color w:val="000000"/>
          <w:sz w:val="18"/>
          <w:szCs w:val="18"/>
          <w:u w:color="000019"/>
        </w:rPr>
      </w:pPr>
      <w:r w:rsidRPr="00BA670C">
        <w:rPr>
          <w:rFonts w:ascii="Campton Book" w:hAnsi="Campton Book"/>
          <w:color w:val="000000"/>
          <w:sz w:val="18"/>
          <w:szCs w:val="18"/>
          <w:u w:color="000019"/>
        </w:rPr>
        <w:t>In this Licence the following definitions apply, unless the context requires otherwise:</w:t>
      </w:r>
    </w:p>
    <w:p w14:paraId="0ABDBB18" w14:textId="10DA7D22" w:rsidR="00D42C60" w:rsidRPr="003D4D8F" w:rsidRDefault="00D42C60" w:rsidP="003D4D8F">
      <w:pPr>
        <w:pBdr>
          <w:top w:val="nil"/>
          <w:left w:val="nil"/>
          <w:bottom w:val="nil"/>
          <w:right w:val="nil"/>
          <w:between w:val="nil"/>
          <w:bar w:val="nil"/>
        </w:pBdr>
        <w:spacing w:after="0" w:line="240" w:lineRule="auto"/>
        <w:ind w:left="709"/>
        <w:jc w:val="both"/>
        <w:rPr>
          <w:rFonts w:ascii="Campton Book" w:hAnsi="Campton Book"/>
          <w:color w:val="000000"/>
          <w:sz w:val="18"/>
          <w:szCs w:val="18"/>
          <w:u w:color="000019"/>
        </w:rPr>
      </w:pPr>
      <w:r w:rsidRPr="003D4D8F">
        <w:rPr>
          <w:rFonts w:ascii="Campton Book" w:hAnsi="Campton Book"/>
          <w:b/>
          <w:bCs/>
          <w:color w:val="000000"/>
          <w:sz w:val="18"/>
          <w:szCs w:val="18"/>
          <w:u w:color="000019"/>
        </w:rPr>
        <w:t>Average Weekly Footfall</w:t>
      </w:r>
      <w:r w:rsidRPr="003D4D8F">
        <w:rPr>
          <w:rFonts w:ascii="Campton Book" w:hAnsi="Campton Book"/>
          <w:color w:val="000000"/>
          <w:sz w:val="18"/>
          <w:szCs w:val="18"/>
          <w:u w:color="000019"/>
        </w:rPr>
        <w:t xml:space="preserve"> means the total number of visits by people to the Licensed Premises during the</w:t>
      </w:r>
      <w:r w:rsidR="00E07300" w:rsidRPr="003D4D8F">
        <w:rPr>
          <w:rFonts w:ascii="Campton Book" w:hAnsi="Campton Book"/>
          <w:color w:val="000000"/>
          <w:sz w:val="18"/>
          <w:szCs w:val="18"/>
          <w:u w:color="000019"/>
        </w:rPr>
        <w:t xml:space="preserve"> </w:t>
      </w:r>
      <w:r w:rsidRPr="003D4D8F">
        <w:rPr>
          <w:rFonts w:ascii="Campton Book" w:hAnsi="Campton Book"/>
          <w:color w:val="000000"/>
          <w:sz w:val="18"/>
          <w:szCs w:val="18"/>
          <w:u w:color="000019"/>
        </w:rPr>
        <w:t>Term, the Licensee's estimate of which appears in the Certificate.</w:t>
      </w:r>
    </w:p>
    <w:p w14:paraId="2BBF42C4" w14:textId="77777777" w:rsidR="00D42C60" w:rsidRPr="003D4D8F" w:rsidRDefault="00D42C60" w:rsidP="003D4D8F">
      <w:pPr>
        <w:pBdr>
          <w:top w:val="nil"/>
          <w:left w:val="nil"/>
          <w:bottom w:val="nil"/>
          <w:right w:val="nil"/>
          <w:between w:val="nil"/>
          <w:bar w:val="nil"/>
        </w:pBdr>
        <w:spacing w:after="0" w:line="240" w:lineRule="auto"/>
        <w:ind w:left="709"/>
        <w:rPr>
          <w:rFonts w:ascii="Campton Book" w:hAnsi="Campton Book"/>
          <w:color w:val="000000"/>
          <w:sz w:val="18"/>
          <w:szCs w:val="18"/>
          <w:u w:color="000019"/>
        </w:rPr>
      </w:pPr>
      <w:r w:rsidRPr="003D4D8F">
        <w:rPr>
          <w:rFonts w:ascii="Campton Book" w:hAnsi="Campton Book"/>
          <w:b/>
          <w:bCs/>
          <w:color w:val="000000"/>
          <w:sz w:val="18"/>
          <w:szCs w:val="18"/>
          <w:u w:color="000019"/>
        </w:rPr>
        <w:t>Background Screening</w:t>
      </w:r>
      <w:r w:rsidRPr="003D4D8F">
        <w:rPr>
          <w:rFonts w:ascii="Campton Book" w:hAnsi="Campton Book"/>
          <w:color w:val="000000"/>
          <w:sz w:val="18"/>
          <w:szCs w:val="18"/>
          <w:u w:color="000019"/>
        </w:rPr>
        <w:t xml:space="preserve"> means the showing of a Film in public in accordance with Clause 2.1(b).</w:t>
      </w:r>
    </w:p>
    <w:p w14:paraId="637111C6" w14:textId="77777777" w:rsidR="00D42C60" w:rsidRPr="003D4D8F" w:rsidRDefault="00D42C60" w:rsidP="003D4D8F">
      <w:pPr>
        <w:pBdr>
          <w:top w:val="nil"/>
          <w:left w:val="nil"/>
          <w:bottom w:val="nil"/>
          <w:right w:val="nil"/>
          <w:between w:val="nil"/>
          <w:bar w:val="nil"/>
        </w:pBdr>
        <w:spacing w:after="0" w:line="240" w:lineRule="auto"/>
        <w:ind w:left="709"/>
        <w:rPr>
          <w:rFonts w:ascii="Campton Book" w:hAnsi="Campton Book"/>
          <w:color w:val="000000"/>
          <w:sz w:val="18"/>
          <w:szCs w:val="18"/>
          <w:u w:color="000019"/>
        </w:rPr>
      </w:pPr>
      <w:r w:rsidRPr="003D4D8F">
        <w:rPr>
          <w:rFonts w:ascii="Campton Book" w:hAnsi="Campton Book"/>
          <w:b/>
          <w:bCs/>
          <w:color w:val="000000"/>
          <w:sz w:val="18"/>
          <w:szCs w:val="18"/>
          <w:u w:color="000019"/>
        </w:rPr>
        <w:t>Certificate</w:t>
      </w:r>
      <w:r w:rsidRPr="003D4D8F">
        <w:rPr>
          <w:rFonts w:ascii="Campton Book" w:hAnsi="Campton Book"/>
          <w:color w:val="000000"/>
          <w:sz w:val="18"/>
          <w:szCs w:val="18"/>
          <w:u w:color="000019"/>
        </w:rPr>
        <w:t xml:space="preserve"> means the certificate issued by Filmbankmedia confirming the issue of this Licence which is incorporated into and forms part of this Licence.</w:t>
      </w:r>
    </w:p>
    <w:p w14:paraId="0E57688F" w14:textId="27DB8733" w:rsidR="00B0443B" w:rsidRPr="003D4D8F" w:rsidRDefault="00D42C60" w:rsidP="003D4D8F">
      <w:pPr>
        <w:pBdr>
          <w:top w:val="nil"/>
          <w:left w:val="nil"/>
          <w:bottom w:val="nil"/>
          <w:right w:val="nil"/>
          <w:between w:val="nil"/>
          <w:bar w:val="nil"/>
        </w:pBdr>
        <w:spacing w:after="0" w:line="240" w:lineRule="auto"/>
        <w:ind w:left="709"/>
        <w:rPr>
          <w:rFonts w:ascii="Campton Book" w:hAnsi="Campton Book"/>
          <w:color w:val="000000"/>
          <w:sz w:val="18"/>
          <w:szCs w:val="18"/>
          <w:u w:color="000019"/>
        </w:rPr>
      </w:pPr>
      <w:r w:rsidRPr="003D4D8F">
        <w:rPr>
          <w:rFonts w:ascii="Campton Book" w:hAnsi="Campton Book"/>
          <w:b/>
          <w:bCs/>
          <w:color w:val="000000"/>
          <w:sz w:val="18"/>
          <w:szCs w:val="18"/>
          <w:u w:color="000019"/>
        </w:rPr>
        <w:t>Excluded Film</w:t>
      </w:r>
      <w:r w:rsidRPr="003D4D8F">
        <w:rPr>
          <w:rFonts w:ascii="Campton Book" w:hAnsi="Campton Book"/>
          <w:color w:val="000000"/>
          <w:sz w:val="18"/>
          <w:szCs w:val="18"/>
          <w:u w:color="000019"/>
        </w:rPr>
        <w:t xml:space="preserve"> means any film listed on the "Excluded Films" page of the Filmbankmedia website </w:t>
      </w:r>
      <w:hyperlink r:id="rId8" w:history="1">
        <w:r w:rsidR="00B0443B" w:rsidRPr="003D4D8F">
          <w:rPr>
            <w:rStyle w:val="Hyperlink"/>
            <w:rFonts w:ascii="Campton Book" w:hAnsi="Campton Book"/>
            <w:sz w:val="18"/>
            <w:szCs w:val="18"/>
          </w:rPr>
          <w:t>https://www.filmbankmedia.com/about/holdbacks-special-permission-titles/</w:t>
        </w:r>
      </w:hyperlink>
    </w:p>
    <w:p w14:paraId="067A180F" w14:textId="42027EB5" w:rsidR="00D42C60" w:rsidRPr="003D4D8F" w:rsidRDefault="00D42C60" w:rsidP="003D4D8F">
      <w:pPr>
        <w:pBdr>
          <w:top w:val="nil"/>
          <w:left w:val="nil"/>
          <w:bottom w:val="nil"/>
          <w:right w:val="nil"/>
          <w:between w:val="nil"/>
          <w:bar w:val="nil"/>
        </w:pBdr>
        <w:spacing w:after="0" w:line="240" w:lineRule="auto"/>
        <w:ind w:left="709"/>
        <w:rPr>
          <w:rFonts w:ascii="Campton Book" w:hAnsi="Campton Book"/>
          <w:color w:val="000000"/>
          <w:sz w:val="18"/>
          <w:szCs w:val="18"/>
          <w:u w:color="000019"/>
        </w:rPr>
      </w:pPr>
      <w:r w:rsidRPr="003D4D8F">
        <w:rPr>
          <w:rFonts w:ascii="Campton Book" w:hAnsi="Campton Book"/>
          <w:b/>
          <w:bCs/>
          <w:color w:val="000000"/>
          <w:sz w:val="18"/>
          <w:szCs w:val="18"/>
          <w:u w:color="000019"/>
        </w:rPr>
        <w:t>Ad Hoc Screening</w:t>
      </w:r>
      <w:r w:rsidRPr="003D4D8F">
        <w:rPr>
          <w:rFonts w:ascii="Campton Book" w:hAnsi="Campton Book"/>
          <w:color w:val="000000"/>
          <w:sz w:val="18"/>
          <w:szCs w:val="18"/>
          <w:u w:color="000019"/>
        </w:rPr>
        <w:t xml:space="preserve"> means the showing of a Film in public in accordance with Clause 2.1(a).</w:t>
      </w:r>
    </w:p>
    <w:p w14:paraId="14F9B8CA" w14:textId="492FE1D7" w:rsidR="00D42C60" w:rsidRPr="003D4D8F" w:rsidRDefault="00D42C60" w:rsidP="003D4D8F">
      <w:pPr>
        <w:pBdr>
          <w:top w:val="nil"/>
          <w:left w:val="nil"/>
          <w:bottom w:val="nil"/>
          <w:right w:val="nil"/>
          <w:between w:val="nil"/>
          <w:bar w:val="nil"/>
        </w:pBdr>
        <w:spacing w:after="0" w:line="240" w:lineRule="auto"/>
        <w:ind w:left="709"/>
        <w:rPr>
          <w:rFonts w:ascii="Campton Book" w:hAnsi="Campton Book"/>
          <w:color w:val="000000"/>
          <w:sz w:val="18"/>
          <w:szCs w:val="18"/>
          <w:u w:color="000019"/>
        </w:rPr>
      </w:pPr>
      <w:r w:rsidRPr="003D4D8F">
        <w:rPr>
          <w:rFonts w:ascii="Campton Book" w:hAnsi="Campton Book"/>
          <w:b/>
          <w:bCs/>
          <w:color w:val="000000"/>
          <w:sz w:val="18"/>
          <w:szCs w:val="18"/>
          <w:u w:color="000019"/>
        </w:rPr>
        <w:t>Fee</w:t>
      </w:r>
      <w:r w:rsidRPr="003D4D8F">
        <w:rPr>
          <w:rFonts w:ascii="Campton Book" w:hAnsi="Campton Book"/>
          <w:color w:val="000000"/>
          <w:sz w:val="18"/>
          <w:szCs w:val="18"/>
          <w:u w:color="000019"/>
        </w:rPr>
        <w:t xml:space="preserve"> means </w:t>
      </w:r>
      <w:r w:rsidR="003D4D8F" w:rsidRPr="003D4D8F">
        <w:rPr>
          <w:rFonts w:ascii="Campton Book" w:hAnsi="Campton Book"/>
          <w:color w:val="000000"/>
          <w:sz w:val="18"/>
          <w:szCs w:val="18"/>
          <w:u w:color="000019"/>
        </w:rPr>
        <w:t xml:space="preserve">the licence fee in </w:t>
      </w:r>
      <w:r w:rsidRPr="003D4D8F">
        <w:rPr>
          <w:rFonts w:ascii="Campton Book" w:hAnsi="Campton Book"/>
          <w:color w:val="000000"/>
          <w:sz w:val="18"/>
          <w:szCs w:val="18"/>
          <w:u w:color="000019"/>
        </w:rPr>
        <w:t>an amount determined in accordance with the Filmbankmedia Rate Card using the relevant rates prevailing at the commencement of the Term.</w:t>
      </w:r>
    </w:p>
    <w:p w14:paraId="4B32DFD8" w14:textId="3D86F80C" w:rsidR="00D42C60" w:rsidRPr="003D4D8F" w:rsidRDefault="00D42C60" w:rsidP="003D4D8F">
      <w:pPr>
        <w:pBdr>
          <w:top w:val="nil"/>
          <w:left w:val="nil"/>
          <w:bottom w:val="nil"/>
          <w:right w:val="nil"/>
          <w:between w:val="nil"/>
          <w:bar w:val="nil"/>
        </w:pBdr>
        <w:spacing w:after="0" w:line="240" w:lineRule="auto"/>
        <w:ind w:left="709"/>
        <w:jc w:val="both"/>
        <w:rPr>
          <w:rFonts w:ascii="Campton Book" w:hAnsi="Campton Book"/>
          <w:color w:val="000000"/>
          <w:sz w:val="18"/>
          <w:szCs w:val="18"/>
          <w:u w:color="000019"/>
        </w:rPr>
      </w:pPr>
      <w:r w:rsidRPr="003D4D8F">
        <w:rPr>
          <w:rFonts w:ascii="Campton Book" w:hAnsi="Campton Book"/>
          <w:b/>
          <w:bCs/>
          <w:color w:val="000000"/>
          <w:sz w:val="18"/>
          <w:szCs w:val="18"/>
          <w:u w:color="000019"/>
        </w:rPr>
        <w:t>Film</w:t>
      </w:r>
      <w:r w:rsidRPr="003D4D8F">
        <w:rPr>
          <w:rFonts w:ascii="Campton Book" w:hAnsi="Campton Book"/>
          <w:color w:val="000000"/>
          <w:sz w:val="18"/>
          <w:szCs w:val="18"/>
          <w:u w:color="000019"/>
        </w:rPr>
        <w:t xml:space="preserve"> means any film distributed by Participating Distributors and available for purchase in the form of copyright-fee-paid DVD or Blu-Ray at retail outlets in the Territory at the time of, or at any time prior to, the relevant Screening except any Excluded Film</w:t>
      </w:r>
      <w:ins w:id="0" w:author="Cooke, Laurie" w:date="2024-04-09T11:14:00Z">
        <w:r w:rsidR="00E8775C">
          <w:rPr>
            <w:rFonts w:ascii="Campton Book" w:hAnsi="Campton Book"/>
            <w:color w:val="000000"/>
            <w:sz w:val="18"/>
            <w:szCs w:val="18"/>
            <w:u w:color="000019"/>
          </w:rPr>
          <w:t xml:space="preserve"> or broadcast on terrestrial TV channels in the Territory</w:t>
        </w:r>
      </w:ins>
      <w:r w:rsidRPr="003D4D8F">
        <w:rPr>
          <w:rFonts w:ascii="Campton Book" w:hAnsi="Campton Book"/>
          <w:color w:val="000000"/>
          <w:sz w:val="18"/>
          <w:szCs w:val="18"/>
          <w:u w:color="000019"/>
        </w:rPr>
        <w:t>.</w:t>
      </w:r>
    </w:p>
    <w:p w14:paraId="79C23FBA" w14:textId="77777777" w:rsidR="00D42C60" w:rsidRPr="003D4D8F" w:rsidRDefault="00D42C60" w:rsidP="003D4D8F">
      <w:pPr>
        <w:pBdr>
          <w:top w:val="nil"/>
          <w:left w:val="nil"/>
          <w:bottom w:val="nil"/>
          <w:right w:val="nil"/>
          <w:between w:val="nil"/>
          <w:bar w:val="nil"/>
        </w:pBdr>
        <w:spacing w:after="0" w:line="240" w:lineRule="auto"/>
        <w:ind w:left="709"/>
        <w:rPr>
          <w:rFonts w:ascii="Campton Book" w:hAnsi="Campton Book"/>
          <w:color w:val="000000"/>
          <w:sz w:val="18"/>
          <w:szCs w:val="18"/>
          <w:u w:color="000019"/>
        </w:rPr>
      </w:pPr>
      <w:r w:rsidRPr="003D4D8F">
        <w:rPr>
          <w:rFonts w:ascii="Campton Book" w:hAnsi="Campton Book"/>
          <w:b/>
          <w:bCs/>
          <w:color w:val="000000"/>
          <w:sz w:val="18"/>
          <w:szCs w:val="18"/>
          <w:u w:color="000019"/>
        </w:rPr>
        <w:t>Filmbankmedia</w:t>
      </w:r>
      <w:r w:rsidRPr="003D4D8F">
        <w:rPr>
          <w:rFonts w:ascii="Campton Book" w:hAnsi="Campton Book"/>
          <w:color w:val="000000"/>
          <w:sz w:val="18"/>
          <w:szCs w:val="18"/>
          <w:u w:color="000019"/>
        </w:rPr>
        <w:t xml:space="preserve"> means Filmbank Distributors Limited.</w:t>
      </w:r>
    </w:p>
    <w:p w14:paraId="2C13AFBE" w14:textId="191B8B9F" w:rsidR="00D42C60" w:rsidRPr="003D4D8F" w:rsidRDefault="00D42C60" w:rsidP="003D4D8F">
      <w:pPr>
        <w:pBdr>
          <w:top w:val="nil"/>
          <w:left w:val="nil"/>
          <w:bottom w:val="nil"/>
          <w:right w:val="nil"/>
          <w:between w:val="nil"/>
          <w:bar w:val="nil"/>
        </w:pBdr>
        <w:spacing w:after="0" w:line="240" w:lineRule="auto"/>
        <w:ind w:left="709"/>
        <w:jc w:val="both"/>
        <w:rPr>
          <w:rFonts w:ascii="Campton Book" w:hAnsi="Campton Book"/>
          <w:color w:val="000000"/>
          <w:sz w:val="18"/>
          <w:szCs w:val="18"/>
          <w:u w:color="000019"/>
        </w:rPr>
      </w:pPr>
      <w:r w:rsidRPr="003D4D8F">
        <w:rPr>
          <w:rFonts w:ascii="Campton Book" w:hAnsi="Campton Book"/>
          <w:b/>
          <w:bCs/>
          <w:color w:val="000000"/>
          <w:sz w:val="18"/>
          <w:szCs w:val="18"/>
          <w:u w:color="000019"/>
        </w:rPr>
        <w:t>Filmbankmedia Rate Card</w:t>
      </w:r>
      <w:r w:rsidRPr="003D4D8F">
        <w:rPr>
          <w:rFonts w:ascii="Campton Book" w:hAnsi="Campton Book"/>
          <w:color w:val="000000"/>
          <w:sz w:val="18"/>
          <w:szCs w:val="18"/>
          <w:u w:color="000019"/>
        </w:rPr>
        <w:t xml:space="preserve"> means the rate card published by Filmbankmedia </w:t>
      </w:r>
      <w:r w:rsidR="002E7E94" w:rsidRPr="003D4D8F">
        <w:rPr>
          <w:rFonts w:ascii="Campton Book" w:hAnsi="Campton Book"/>
          <w:color w:val="000000"/>
          <w:sz w:val="18"/>
          <w:szCs w:val="18"/>
          <w:u w:color="000019"/>
        </w:rPr>
        <w:t xml:space="preserve">on </w:t>
      </w:r>
      <w:hyperlink r:id="rId9" w:history="1">
        <w:r w:rsidR="002E7E94" w:rsidRPr="003D4D8F">
          <w:rPr>
            <w:rStyle w:val="Hyperlink"/>
            <w:rFonts w:ascii="Campton Book" w:hAnsi="Campton Book"/>
            <w:sz w:val="18"/>
            <w:szCs w:val="18"/>
          </w:rPr>
          <w:t>www.filmbankmedia.com/pvsl-pricing-and-payment/</w:t>
        </w:r>
      </w:hyperlink>
      <w:r w:rsidR="002E7E94" w:rsidRPr="003D4D8F">
        <w:rPr>
          <w:rFonts w:ascii="Campton Book" w:hAnsi="Campton Book"/>
          <w:color w:val="000000"/>
          <w:sz w:val="18"/>
          <w:szCs w:val="18"/>
          <w:u w:color="000019"/>
        </w:rPr>
        <w:t xml:space="preserve"> </w:t>
      </w:r>
      <w:r w:rsidRPr="003D4D8F">
        <w:rPr>
          <w:rFonts w:ascii="Campton Book" w:hAnsi="Campton Book"/>
          <w:color w:val="000000"/>
          <w:sz w:val="18"/>
          <w:szCs w:val="18"/>
          <w:u w:color="000019"/>
        </w:rPr>
        <w:t>from time to time in respect of the PVS Licence.</w:t>
      </w:r>
    </w:p>
    <w:p w14:paraId="0A49D887" w14:textId="71E874A6" w:rsidR="00D42C60" w:rsidRPr="003D4D8F" w:rsidRDefault="002E68D4" w:rsidP="003D4D8F">
      <w:pPr>
        <w:pBdr>
          <w:top w:val="nil"/>
          <w:left w:val="nil"/>
          <w:bottom w:val="nil"/>
          <w:right w:val="nil"/>
          <w:between w:val="nil"/>
          <w:bar w:val="nil"/>
        </w:pBdr>
        <w:spacing w:after="0" w:line="240" w:lineRule="auto"/>
        <w:ind w:left="709"/>
        <w:jc w:val="both"/>
        <w:rPr>
          <w:rFonts w:ascii="Campton Book" w:hAnsi="Campton Book"/>
          <w:color w:val="000000"/>
          <w:sz w:val="18"/>
          <w:szCs w:val="18"/>
          <w:u w:color="000019"/>
        </w:rPr>
      </w:pPr>
      <w:r w:rsidRPr="003D4D8F">
        <w:rPr>
          <w:rFonts w:ascii="Campton Book" w:hAnsi="Campton Book"/>
          <w:b/>
          <w:bCs/>
          <w:color w:val="000000"/>
          <w:sz w:val="18"/>
          <w:szCs w:val="18"/>
          <w:u w:color="000019"/>
        </w:rPr>
        <w:t>Quarterly</w:t>
      </w:r>
      <w:r w:rsidR="00D42C60" w:rsidRPr="003D4D8F">
        <w:rPr>
          <w:rFonts w:ascii="Campton Book" w:hAnsi="Campton Book"/>
          <w:b/>
          <w:bCs/>
          <w:color w:val="000000"/>
          <w:sz w:val="18"/>
          <w:szCs w:val="18"/>
          <w:u w:color="000019"/>
        </w:rPr>
        <w:t xml:space="preserve"> Reporting Form</w:t>
      </w:r>
      <w:r w:rsidR="00D42C60" w:rsidRPr="003D4D8F">
        <w:rPr>
          <w:rFonts w:ascii="Campton Book" w:hAnsi="Campton Book"/>
          <w:color w:val="000000"/>
          <w:sz w:val="18"/>
          <w:szCs w:val="18"/>
          <w:u w:color="000019"/>
        </w:rPr>
        <w:t xml:space="preserve"> means the reporting form used by Licensees to report the Films, Screened by them during the Term. A copy of the </w:t>
      </w:r>
      <w:r w:rsidRPr="003D4D8F">
        <w:rPr>
          <w:rFonts w:ascii="Campton Book" w:hAnsi="Campton Book"/>
          <w:color w:val="000000"/>
          <w:sz w:val="18"/>
          <w:szCs w:val="18"/>
          <w:u w:color="000019"/>
        </w:rPr>
        <w:t>Quarterly</w:t>
      </w:r>
      <w:r w:rsidR="00D42C60" w:rsidRPr="003D4D8F">
        <w:rPr>
          <w:rFonts w:ascii="Campton Book" w:hAnsi="Campton Book"/>
          <w:color w:val="000000"/>
          <w:sz w:val="18"/>
          <w:szCs w:val="18"/>
          <w:u w:color="000019"/>
        </w:rPr>
        <w:t xml:space="preserve"> Reporting Form is available at </w:t>
      </w:r>
      <w:hyperlink r:id="rId10" w:history="1">
        <w:r w:rsidRPr="003D4D8F">
          <w:rPr>
            <w:rStyle w:val="Hyperlink"/>
            <w:rFonts w:ascii="Campton Book" w:hAnsi="Campton Book"/>
            <w:sz w:val="18"/>
            <w:szCs w:val="18"/>
          </w:rPr>
          <w:t>www.filmbankmedia.com/pvsl</w:t>
        </w:r>
      </w:hyperlink>
      <w:r w:rsidR="00D42C60" w:rsidRPr="003D4D8F">
        <w:rPr>
          <w:rFonts w:ascii="Campton Book" w:hAnsi="Campton Book"/>
          <w:color w:val="000000"/>
          <w:sz w:val="18"/>
          <w:szCs w:val="18"/>
          <w:u w:color="000019"/>
        </w:rPr>
        <w:t xml:space="preserve">. In lieu of the </w:t>
      </w:r>
      <w:r w:rsidRPr="003D4D8F">
        <w:rPr>
          <w:rFonts w:ascii="Campton Book" w:hAnsi="Campton Book"/>
          <w:color w:val="000000"/>
          <w:sz w:val="18"/>
          <w:szCs w:val="18"/>
          <w:u w:color="000019"/>
        </w:rPr>
        <w:t>Quarterly</w:t>
      </w:r>
      <w:r w:rsidR="00D42C60" w:rsidRPr="003D4D8F">
        <w:rPr>
          <w:rFonts w:ascii="Campton Book" w:hAnsi="Campton Book"/>
          <w:color w:val="000000"/>
          <w:sz w:val="18"/>
          <w:szCs w:val="18"/>
          <w:u w:color="000019"/>
        </w:rPr>
        <w:t xml:space="preserve"> Reporting Form, Filmbankmedia will accept a document in any format, </w:t>
      </w:r>
      <w:proofErr w:type="gramStart"/>
      <w:r w:rsidR="00D42C60" w:rsidRPr="003D4D8F">
        <w:rPr>
          <w:rFonts w:ascii="Campton Book" w:hAnsi="Campton Book"/>
          <w:color w:val="000000"/>
          <w:sz w:val="18"/>
          <w:szCs w:val="18"/>
          <w:u w:color="000019"/>
        </w:rPr>
        <w:t>provided that</w:t>
      </w:r>
      <w:proofErr w:type="gramEnd"/>
      <w:r w:rsidR="00D42C60" w:rsidRPr="003D4D8F">
        <w:rPr>
          <w:rFonts w:ascii="Campton Book" w:hAnsi="Campton Book"/>
          <w:color w:val="000000"/>
          <w:sz w:val="18"/>
          <w:szCs w:val="18"/>
          <w:u w:color="000019"/>
        </w:rPr>
        <w:t xml:space="preserve"> it contains all the information requested in the </w:t>
      </w:r>
      <w:r w:rsidRPr="003D4D8F">
        <w:rPr>
          <w:rFonts w:ascii="Campton Book" w:hAnsi="Campton Book"/>
          <w:color w:val="000000"/>
          <w:sz w:val="18"/>
          <w:szCs w:val="18"/>
          <w:u w:color="000019"/>
        </w:rPr>
        <w:t>Quarterly</w:t>
      </w:r>
      <w:r w:rsidR="00D42C60" w:rsidRPr="003D4D8F">
        <w:rPr>
          <w:rFonts w:ascii="Campton Book" w:hAnsi="Campton Book"/>
          <w:color w:val="000000"/>
          <w:sz w:val="18"/>
          <w:szCs w:val="18"/>
          <w:u w:color="000019"/>
        </w:rPr>
        <w:t xml:space="preserve"> Reporting Form. </w:t>
      </w:r>
    </w:p>
    <w:p w14:paraId="4E0477FA" w14:textId="77777777" w:rsidR="00D42C60" w:rsidRPr="003D4D8F" w:rsidRDefault="00D42C60" w:rsidP="003D4D8F">
      <w:pPr>
        <w:pBdr>
          <w:top w:val="nil"/>
          <w:left w:val="nil"/>
          <w:bottom w:val="nil"/>
          <w:right w:val="nil"/>
          <w:between w:val="nil"/>
          <w:bar w:val="nil"/>
        </w:pBdr>
        <w:spacing w:after="0" w:line="240" w:lineRule="auto"/>
        <w:ind w:left="709"/>
        <w:jc w:val="both"/>
        <w:rPr>
          <w:rFonts w:ascii="Campton Book" w:hAnsi="Campton Book"/>
          <w:color w:val="000000"/>
          <w:sz w:val="18"/>
          <w:szCs w:val="18"/>
          <w:u w:color="000019"/>
        </w:rPr>
      </w:pPr>
      <w:r w:rsidRPr="003D4D8F">
        <w:rPr>
          <w:rFonts w:ascii="Campton Book" w:hAnsi="Campton Book"/>
          <w:b/>
          <w:bCs/>
          <w:color w:val="000000"/>
          <w:sz w:val="18"/>
          <w:szCs w:val="18"/>
          <w:u w:color="000019"/>
        </w:rPr>
        <w:t>Licensed Group</w:t>
      </w:r>
      <w:r w:rsidRPr="003D4D8F">
        <w:rPr>
          <w:rFonts w:ascii="Campton Book" w:hAnsi="Campton Book"/>
          <w:color w:val="000000"/>
          <w:sz w:val="18"/>
          <w:szCs w:val="18"/>
          <w:u w:color="000019"/>
        </w:rPr>
        <w:t xml:space="preserve"> means the people who have access to the Licensed Premises as described in the Certificate.</w:t>
      </w:r>
    </w:p>
    <w:p w14:paraId="1C7B8FDC" w14:textId="77777777" w:rsidR="00D42C60" w:rsidRPr="003D4D8F" w:rsidRDefault="00D42C60" w:rsidP="003D4D8F">
      <w:pPr>
        <w:pBdr>
          <w:top w:val="nil"/>
          <w:left w:val="nil"/>
          <w:bottom w:val="nil"/>
          <w:right w:val="nil"/>
          <w:between w:val="nil"/>
          <w:bar w:val="nil"/>
        </w:pBdr>
        <w:spacing w:after="0" w:line="240" w:lineRule="auto"/>
        <w:ind w:left="709"/>
        <w:jc w:val="both"/>
        <w:rPr>
          <w:rFonts w:ascii="Campton Book" w:hAnsi="Campton Book"/>
          <w:color w:val="000000"/>
          <w:sz w:val="18"/>
          <w:szCs w:val="18"/>
          <w:u w:color="000019"/>
        </w:rPr>
      </w:pPr>
      <w:r w:rsidRPr="003D4D8F">
        <w:rPr>
          <w:rFonts w:ascii="Campton Book" w:hAnsi="Campton Book"/>
          <w:b/>
          <w:bCs/>
          <w:color w:val="000000"/>
          <w:sz w:val="18"/>
          <w:szCs w:val="18"/>
          <w:u w:color="000019"/>
        </w:rPr>
        <w:t>Licensed Premises</w:t>
      </w:r>
      <w:r w:rsidRPr="003D4D8F">
        <w:rPr>
          <w:rFonts w:ascii="Campton Book" w:hAnsi="Campton Book"/>
          <w:color w:val="000000"/>
          <w:sz w:val="18"/>
          <w:szCs w:val="18"/>
          <w:u w:color="000019"/>
        </w:rPr>
        <w:t xml:space="preserve"> means the premises described in the Certificate.</w:t>
      </w:r>
    </w:p>
    <w:p w14:paraId="4B4A9CD3" w14:textId="77777777" w:rsidR="00D42C60" w:rsidRPr="003D4D8F" w:rsidRDefault="00D42C60" w:rsidP="003D4D8F">
      <w:pPr>
        <w:pBdr>
          <w:top w:val="nil"/>
          <w:left w:val="nil"/>
          <w:bottom w:val="nil"/>
          <w:right w:val="nil"/>
          <w:between w:val="nil"/>
          <w:bar w:val="nil"/>
        </w:pBdr>
        <w:spacing w:after="0" w:line="240" w:lineRule="auto"/>
        <w:ind w:left="709"/>
        <w:jc w:val="both"/>
        <w:rPr>
          <w:rFonts w:ascii="Campton Book" w:hAnsi="Campton Book"/>
          <w:color w:val="000000"/>
          <w:sz w:val="18"/>
          <w:szCs w:val="18"/>
          <w:u w:color="000019"/>
        </w:rPr>
      </w:pPr>
      <w:r w:rsidRPr="003D4D8F">
        <w:rPr>
          <w:rFonts w:ascii="Campton Book" w:hAnsi="Campton Book"/>
          <w:b/>
          <w:bCs/>
          <w:color w:val="000000"/>
          <w:sz w:val="18"/>
          <w:szCs w:val="18"/>
          <w:u w:color="000019"/>
        </w:rPr>
        <w:t>Licensee</w:t>
      </w:r>
      <w:r w:rsidRPr="003D4D8F">
        <w:rPr>
          <w:rFonts w:ascii="Campton Book" w:hAnsi="Campton Book"/>
          <w:color w:val="000000"/>
          <w:sz w:val="18"/>
          <w:szCs w:val="18"/>
          <w:u w:color="000019"/>
        </w:rPr>
        <w:t xml:space="preserve"> means the person, firm or company described in the Certificate.</w:t>
      </w:r>
    </w:p>
    <w:p w14:paraId="086F2372" w14:textId="77777777" w:rsidR="00D42C60" w:rsidRPr="003D4D8F" w:rsidRDefault="00D42C60" w:rsidP="003D4D8F">
      <w:pPr>
        <w:pBdr>
          <w:top w:val="nil"/>
          <w:left w:val="nil"/>
          <w:bottom w:val="nil"/>
          <w:right w:val="nil"/>
          <w:between w:val="nil"/>
          <w:bar w:val="nil"/>
        </w:pBdr>
        <w:spacing w:after="0" w:line="240" w:lineRule="auto"/>
        <w:ind w:left="709"/>
        <w:jc w:val="both"/>
        <w:rPr>
          <w:rFonts w:ascii="Campton Book" w:hAnsi="Campton Book"/>
          <w:color w:val="000000"/>
          <w:sz w:val="18"/>
          <w:szCs w:val="18"/>
          <w:u w:color="000019"/>
        </w:rPr>
      </w:pPr>
      <w:r w:rsidRPr="003D4D8F">
        <w:rPr>
          <w:rFonts w:ascii="Campton Book" w:hAnsi="Campton Book"/>
          <w:b/>
          <w:bCs/>
          <w:color w:val="000000"/>
          <w:sz w:val="18"/>
          <w:szCs w:val="18"/>
          <w:u w:color="000019"/>
        </w:rPr>
        <w:t>Participating Distributors</w:t>
      </w:r>
      <w:r w:rsidRPr="003D4D8F">
        <w:rPr>
          <w:rFonts w:ascii="Campton Book" w:hAnsi="Campton Book"/>
          <w:color w:val="000000"/>
          <w:sz w:val="18"/>
          <w:szCs w:val="18"/>
          <w:u w:color="000019"/>
        </w:rPr>
        <w:t xml:space="preserve"> means those film distributors listed from time to time on the Filmbankmedia website www.filmbankmedia.com/pvsl.</w:t>
      </w:r>
    </w:p>
    <w:p w14:paraId="2AAF8942" w14:textId="3F6E0399" w:rsidR="00D42C60" w:rsidRPr="003D4D8F" w:rsidRDefault="00D42C60" w:rsidP="003D4D8F">
      <w:pPr>
        <w:pBdr>
          <w:top w:val="nil"/>
          <w:left w:val="nil"/>
          <w:bottom w:val="nil"/>
          <w:right w:val="nil"/>
          <w:between w:val="nil"/>
          <w:bar w:val="nil"/>
        </w:pBdr>
        <w:spacing w:after="0" w:line="240" w:lineRule="auto"/>
        <w:ind w:left="709"/>
        <w:jc w:val="both"/>
        <w:rPr>
          <w:rFonts w:ascii="Campton Book" w:hAnsi="Campton Book"/>
          <w:color w:val="000000"/>
          <w:sz w:val="18"/>
          <w:szCs w:val="18"/>
          <w:u w:color="000019"/>
        </w:rPr>
      </w:pPr>
      <w:r w:rsidRPr="003D4D8F">
        <w:rPr>
          <w:rFonts w:ascii="Campton Book" w:hAnsi="Campton Book"/>
          <w:b/>
          <w:bCs/>
          <w:color w:val="000000"/>
          <w:sz w:val="18"/>
          <w:szCs w:val="18"/>
          <w:u w:color="000019"/>
        </w:rPr>
        <w:t>Screening</w:t>
      </w:r>
      <w:r w:rsidRPr="003D4D8F">
        <w:rPr>
          <w:rFonts w:ascii="Campton Book" w:hAnsi="Campton Book"/>
          <w:color w:val="000000"/>
          <w:sz w:val="18"/>
          <w:szCs w:val="18"/>
          <w:u w:color="000019"/>
        </w:rPr>
        <w:t xml:space="preserve"> means a</w:t>
      </w:r>
      <w:r w:rsidR="00C72CCA" w:rsidRPr="003D4D8F">
        <w:rPr>
          <w:rFonts w:ascii="Campton Book" w:hAnsi="Campton Book"/>
          <w:color w:val="000000"/>
          <w:sz w:val="18"/>
          <w:szCs w:val="18"/>
          <w:u w:color="000019"/>
        </w:rPr>
        <w:t xml:space="preserve">n Ad-Hoc </w:t>
      </w:r>
      <w:r w:rsidRPr="003D4D8F">
        <w:rPr>
          <w:rFonts w:ascii="Campton Book" w:hAnsi="Campton Book"/>
          <w:color w:val="000000"/>
          <w:sz w:val="18"/>
          <w:szCs w:val="18"/>
          <w:u w:color="000019"/>
        </w:rPr>
        <w:t>Screening or a Background Screening.</w:t>
      </w:r>
    </w:p>
    <w:p w14:paraId="2B316F56" w14:textId="77777777" w:rsidR="00D42C60" w:rsidRPr="003D4D8F" w:rsidRDefault="00D42C60" w:rsidP="003D4D8F">
      <w:pPr>
        <w:pBdr>
          <w:top w:val="nil"/>
          <w:left w:val="nil"/>
          <w:bottom w:val="nil"/>
          <w:right w:val="nil"/>
          <w:between w:val="nil"/>
          <w:bar w:val="nil"/>
        </w:pBdr>
        <w:spacing w:after="0" w:line="240" w:lineRule="auto"/>
        <w:ind w:left="709"/>
        <w:jc w:val="both"/>
        <w:rPr>
          <w:rFonts w:ascii="Campton Book" w:hAnsi="Campton Book"/>
          <w:color w:val="000000"/>
          <w:sz w:val="18"/>
          <w:szCs w:val="18"/>
          <w:u w:color="000019"/>
        </w:rPr>
      </w:pPr>
      <w:r w:rsidRPr="003D4D8F">
        <w:rPr>
          <w:rFonts w:ascii="Campton Book" w:hAnsi="Campton Book"/>
          <w:b/>
          <w:bCs/>
          <w:color w:val="000000"/>
          <w:sz w:val="18"/>
          <w:szCs w:val="18"/>
          <w:u w:color="000019"/>
        </w:rPr>
        <w:t>Size</w:t>
      </w:r>
      <w:r w:rsidRPr="003D4D8F">
        <w:rPr>
          <w:rFonts w:ascii="Campton Book" w:hAnsi="Campton Book"/>
          <w:color w:val="000000"/>
          <w:sz w:val="18"/>
          <w:szCs w:val="18"/>
          <w:u w:color="000019"/>
        </w:rPr>
        <w:t xml:space="preserve"> of the Licensed Group means the number of people in the Licensed Group as provided by the Licensee and as stated in the Certificate.</w:t>
      </w:r>
    </w:p>
    <w:p w14:paraId="2288FF39" w14:textId="77777777" w:rsidR="00D42C60" w:rsidRPr="003D4D8F" w:rsidRDefault="00D42C60" w:rsidP="003D4D8F">
      <w:pPr>
        <w:pBdr>
          <w:top w:val="nil"/>
          <w:left w:val="nil"/>
          <w:bottom w:val="nil"/>
          <w:right w:val="nil"/>
          <w:between w:val="nil"/>
          <w:bar w:val="nil"/>
        </w:pBdr>
        <w:spacing w:after="0" w:line="240" w:lineRule="auto"/>
        <w:ind w:left="709"/>
        <w:jc w:val="both"/>
        <w:rPr>
          <w:rFonts w:ascii="Campton Book" w:hAnsi="Campton Book"/>
          <w:color w:val="000000"/>
          <w:sz w:val="18"/>
          <w:szCs w:val="18"/>
          <w:u w:color="000019"/>
        </w:rPr>
      </w:pPr>
      <w:r w:rsidRPr="003D4D8F">
        <w:rPr>
          <w:rFonts w:ascii="Campton Book" w:hAnsi="Campton Book"/>
          <w:b/>
          <w:bCs/>
          <w:color w:val="000000"/>
          <w:sz w:val="18"/>
          <w:szCs w:val="18"/>
          <w:u w:color="000019"/>
        </w:rPr>
        <w:t>Term</w:t>
      </w:r>
      <w:r w:rsidRPr="003D4D8F">
        <w:rPr>
          <w:rFonts w:ascii="Campton Book" w:hAnsi="Campton Book"/>
          <w:color w:val="000000"/>
          <w:sz w:val="18"/>
          <w:szCs w:val="18"/>
          <w:u w:color="000019"/>
        </w:rPr>
        <w:t xml:space="preserve"> means the </w:t>
      </w:r>
      <w:proofErr w:type="gramStart"/>
      <w:r w:rsidRPr="003D4D8F">
        <w:rPr>
          <w:rFonts w:ascii="Campton Book" w:hAnsi="Campton Book"/>
          <w:color w:val="000000"/>
          <w:sz w:val="18"/>
          <w:szCs w:val="18"/>
          <w:u w:color="000019"/>
        </w:rPr>
        <w:t>period of time</w:t>
      </w:r>
      <w:proofErr w:type="gramEnd"/>
      <w:r w:rsidRPr="003D4D8F">
        <w:rPr>
          <w:rFonts w:ascii="Campton Book" w:hAnsi="Campton Book"/>
          <w:color w:val="000000"/>
          <w:sz w:val="18"/>
          <w:szCs w:val="18"/>
          <w:u w:color="000019"/>
        </w:rPr>
        <w:t xml:space="preserve"> described in the Certificate.</w:t>
      </w:r>
    </w:p>
    <w:p w14:paraId="7CB40465" w14:textId="584B5394" w:rsidR="00D42C60" w:rsidRPr="003D4D8F" w:rsidRDefault="00D42C60" w:rsidP="003D4D8F">
      <w:pPr>
        <w:pBdr>
          <w:top w:val="nil"/>
          <w:left w:val="nil"/>
          <w:bottom w:val="nil"/>
          <w:right w:val="nil"/>
          <w:between w:val="nil"/>
          <w:bar w:val="nil"/>
        </w:pBdr>
        <w:spacing w:after="0" w:line="240" w:lineRule="auto"/>
        <w:ind w:left="709"/>
        <w:jc w:val="both"/>
        <w:rPr>
          <w:rFonts w:ascii="Campton Book" w:hAnsi="Campton Book"/>
          <w:color w:val="000000"/>
          <w:sz w:val="18"/>
          <w:szCs w:val="18"/>
          <w:u w:color="000019"/>
        </w:rPr>
      </w:pPr>
      <w:r w:rsidRPr="003D4D8F">
        <w:rPr>
          <w:rFonts w:ascii="Campton Book" w:hAnsi="Campton Book"/>
          <w:b/>
          <w:bCs/>
          <w:color w:val="000000"/>
          <w:sz w:val="18"/>
          <w:szCs w:val="18"/>
          <w:u w:color="000019"/>
        </w:rPr>
        <w:t>Territory</w:t>
      </w:r>
      <w:r w:rsidRPr="003D4D8F">
        <w:rPr>
          <w:rFonts w:ascii="Campton Book" w:hAnsi="Campton Book"/>
          <w:color w:val="000000"/>
          <w:sz w:val="18"/>
          <w:szCs w:val="18"/>
          <w:u w:color="000019"/>
        </w:rPr>
        <w:t xml:space="preserve"> means the United Kingdom</w:t>
      </w:r>
      <w:r w:rsidR="00C72CCA" w:rsidRPr="003D4D8F">
        <w:rPr>
          <w:rFonts w:ascii="Campton Book" w:hAnsi="Campton Book"/>
          <w:color w:val="000000"/>
          <w:sz w:val="18"/>
          <w:szCs w:val="18"/>
          <w:u w:color="000019"/>
        </w:rPr>
        <w:t>, unless stated otherwise in the Certificate</w:t>
      </w:r>
      <w:r w:rsidR="00E07300" w:rsidRPr="003D4D8F">
        <w:rPr>
          <w:rFonts w:ascii="Campton Book" w:hAnsi="Campton Book"/>
          <w:color w:val="000000"/>
          <w:sz w:val="18"/>
          <w:szCs w:val="18"/>
          <w:u w:color="000019"/>
        </w:rPr>
        <w:t>.</w:t>
      </w:r>
    </w:p>
    <w:p w14:paraId="21199CF7" w14:textId="77777777" w:rsidR="00D42C60" w:rsidRPr="00BA670C" w:rsidRDefault="00D42C60" w:rsidP="00D42C60">
      <w:pPr>
        <w:jc w:val="both"/>
        <w:rPr>
          <w:rFonts w:ascii="Campton Book" w:hAnsi="Campton Book"/>
          <w:color w:val="000000"/>
          <w:sz w:val="18"/>
          <w:szCs w:val="18"/>
          <w:u w:color="000019"/>
        </w:rPr>
      </w:pPr>
    </w:p>
    <w:p w14:paraId="6EA77663" w14:textId="77777777" w:rsidR="00D42C60" w:rsidRPr="00BA670C" w:rsidRDefault="00D42C60" w:rsidP="00D42C60">
      <w:pPr>
        <w:pStyle w:val="ListParagraph"/>
        <w:numPr>
          <w:ilvl w:val="1"/>
          <w:numId w:val="3"/>
        </w:numPr>
        <w:pBdr>
          <w:top w:val="nil"/>
          <w:left w:val="nil"/>
          <w:bottom w:val="nil"/>
          <w:right w:val="nil"/>
          <w:between w:val="nil"/>
          <w:bar w:val="nil"/>
        </w:pBdr>
        <w:tabs>
          <w:tab w:val="left" w:pos="720"/>
          <w:tab w:val="left" w:pos="1440"/>
          <w:tab w:val="left" w:pos="5322"/>
        </w:tabs>
        <w:spacing w:after="0" w:line="240" w:lineRule="auto"/>
        <w:jc w:val="both"/>
        <w:rPr>
          <w:rFonts w:ascii="Campton Book" w:hAnsi="Campton Book"/>
          <w:color w:val="000000"/>
          <w:sz w:val="18"/>
          <w:szCs w:val="18"/>
          <w:u w:color="000019"/>
        </w:rPr>
      </w:pPr>
      <w:r w:rsidRPr="00BA670C">
        <w:rPr>
          <w:rFonts w:ascii="Campton Book" w:hAnsi="Campton Book"/>
          <w:color w:val="000000"/>
          <w:sz w:val="18"/>
          <w:szCs w:val="18"/>
          <w:u w:color="000019"/>
        </w:rPr>
        <w:t>In this Licence:</w:t>
      </w:r>
    </w:p>
    <w:p w14:paraId="297598D2" w14:textId="77777777" w:rsidR="00D42C60" w:rsidRPr="00BA670C" w:rsidRDefault="00D42C60" w:rsidP="00D42C60">
      <w:pPr>
        <w:pStyle w:val="ListParagraph"/>
        <w:numPr>
          <w:ilvl w:val="0"/>
          <w:numId w:val="5"/>
        </w:numPr>
        <w:pBdr>
          <w:top w:val="nil"/>
          <w:left w:val="nil"/>
          <w:bottom w:val="nil"/>
          <w:right w:val="nil"/>
          <w:between w:val="nil"/>
          <w:bar w:val="nil"/>
        </w:pBdr>
        <w:spacing w:after="0" w:line="240" w:lineRule="auto"/>
        <w:ind w:left="993" w:hanging="284"/>
        <w:jc w:val="both"/>
        <w:rPr>
          <w:rFonts w:ascii="Campton Book" w:hAnsi="Campton Book"/>
          <w:color w:val="000000"/>
          <w:sz w:val="18"/>
          <w:szCs w:val="18"/>
          <w:u w:color="000019"/>
        </w:rPr>
      </w:pPr>
      <w:r w:rsidRPr="00BA670C">
        <w:rPr>
          <w:rFonts w:ascii="Campton Book" w:hAnsi="Campton Book"/>
          <w:color w:val="000000"/>
          <w:sz w:val="18"/>
          <w:szCs w:val="18"/>
          <w:u w:color="000019"/>
        </w:rPr>
        <w:t xml:space="preserve">references to statutes or statutory provisions include those statutes or statutory provisions as amended, extended, consolidated, </w:t>
      </w:r>
      <w:proofErr w:type="gramStart"/>
      <w:r w:rsidRPr="00BA670C">
        <w:rPr>
          <w:rFonts w:ascii="Campton Book" w:hAnsi="Campton Book"/>
          <w:color w:val="000000"/>
          <w:sz w:val="18"/>
          <w:szCs w:val="18"/>
          <w:u w:color="000019"/>
        </w:rPr>
        <w:t>re-enacted</w:t>
      </w:r>
      <w:proofErr w:type="gramEnd"/>
      <w:r w:rsidRPr="00BA670C">
        <w:rPr>
          <w:rFonts w:ascii="Campton Book" w:hAnsi="Campton Book"/>
          <w:color w:val="000000"/>
          <w:sz w:val="18"/>
          <w:szCs w:val="18"/>
          <w:u w:color="000019"/>
        </w:rPr>
        <w:t xml:space="preserve"> or replaced from time to time and any orders, regulations, instruments or other subordinate legislation made under them.</w:t>
      </w:r>
    </w:p>
    <w:p w14:paraId="1F7476A6" w14:textId="77777777" w:rsidR="00D42C60" w:rsidRPr="00BA670C" w:rsidRDefault="00D42C60" w:rsidP="00D42C60">
      <w:pPr>
        <w:pStyle w:val="ListParagraph"/>
        <w:numPr>
          <w:ilvl w:val="0"/>
          <w:numId w:val="5"/>
        </w:numPr>
        <w:pBdr>
          <w:top w:val="nil"/>
          <w:left w:val="nil"/>
          <w:bottom w:val="nil"/>
          <w:right w:val="nil"/>
          <w:between w:val="nil"/>
          <w:bar w:val="nil"/>
        </w:pBdr>
        <w:spacing w:after="0" w:line="240" w:lineRule="auto"/>
        <w:ind w:left="993" w:hanging="284"/>
        <w:jc w:val="both"/>
        <w:rPr>
          <w:rFonts w:ascii="Campton Book" w:hAnsi="Campton Book"/>
          <w:color w:val="000000"/>
          <w:sz w:val="18"/>
          <w:szCs w:val="18"/>
          <w:u w:color="000019"/>
        </w:rPr>
      </w:pPr>
      <w:r w:rsidRPr="00BA670C">
        <w:rPr>
          <w:rFonts w:ascii="Campton Book" w:hAnsi="Campton Book"/>
          <w:color w:val="000000"/>
          <w:sz w:val="18"/>
          <w:szCs w:val="18"/>
          <w:u w:color="000019"/>
        </w:rPr>
        <w:t>unless specified to the contrary, use of the singular is deemed to include the plural.</w:t>
      </w:r>
    </w:p>
    <w:p w14:paraId="51F88749" w14:textId="77777777" w:rsidR="00D42C60" w:rsidRPr="00BA670C" w:rsidRDefault="00D42C60" w:rsidP="00D42C60">
      <w:pPr>
        <w:pStyle w:val="ListParagraph"/>
        <w:numPr>
          <w:ilvl w:val="0"/>
          <w:numId w:val="5"/>
        </w:numPr>
        <w:pBdr>
          <w:top w:val="nil"/>
          <w:left w:val="nil"/>
          <w:bottom w:val="nil"/>
          <w:right w:val="nil"/>
          <w:between w:val="nil"/>
          <w:bar w:val="nil"/>
        </w:pBdr>
        <w:spacing w:after="0" w:line="240" w:lineRule="auto"/>
        <w:ind w:left="993" w:hanging="284"/>
        <w:jc w:val="both"/>
        <w:rPr>
          <w:rFonts w:ascii="Campton Book" w:hAnsi="Campton Book"/>
          <w:color w:val="000000"/>
          <w:sz w:val="18"/>
          <w:szCs w:val="18"/>
          <w:u w:color="000019"/>
        </w:rPr>
      </w:pPr>
      <w:r w:rsidRPr="00BA670C">
        <w:rPr>
          <w:rFonts w:ascii="Campton Book" w:hAnsi="Campton Book"/>
          <w:color w:val="000000"/>
          <w:sz w:val="18"/>
          <w:szCs w:val="18"/>
          <w:u w:color="000019"/>
        </w:rPr>
        <w:t>any undertaking by Filmbankmedia or Licensee not to do any act or thing shall be deemed to include an undertaking not to permit or suffer or assist the doing of that act or thing.</w:t>
      </w:r>
    </w:p>
    <w:p w14:paraId="466AD236" w14:textId="37270215" w:rsidR="00D42C60" w:rsidRPr="00BA670C" w:rsidRDefault="00D42C60" w:rsidP="003D0C8A">
      <w:pPr>
        <w:pStyle w:val="ListParagraph"/>
        <w:numPr>
          <w:ilvl w:val="0"/>
          <w:numId w:val="5"/>
        </w:numPr>
        <w:pBdr>
          <w:top w:val="nil"/>
          <w:left w:val="nil"/>
          <w:bottom w:val="nil"/>
          <w:right w:val="nil"/>
          <w:between w:val="nil"/>
          <w:bar w:val="nil"/>
        </w:pBdr>
        <w:spacing w:after="0" w:line="240" w:lineRule="auto"/>
        <w:ind w:left="993" w:hanging="284"/>
        <w:rPr>
          <w:rFonts w:ascii="Campton Book" w:hAnsi="Campton Book"/>
          <w:color w:val="000000"/>
          <w:sz w:val="18"/>
          <w:szCs w:val="18"/>
          <w:u w:color="000019"/>
        </w:rPr>
      </w:pPr>
      <w:r w:rsidRPr="00BA670C">
        <w:rPr>
          <w:rFonts w:ascii="Campton Book" w:hAnsi="Campton Book"/>
          <w:color w:val="000000"/>
          <w:sz w:val="18"/>
          <w:szCs w:val="18"/>
          <w:u w:color="000019"/>
        </w:rPr>
        <w:t>the headings shall not affect interpretation. References to Clauses are to clauses of this Licence.</w:t>
      </w:r>
    </w:p>
    <w:p w14:paraId="0B0F4187" w14:textId="77777777" w:rsidR="00D42C60" w:rsidRPr="00BA670C" w:rsidRDefault="00D42C60" w:rsidP="00D42C60">
      <w:pPr>
        <w:jc w:val="both"/>
        <w:rPr>
          <w:rFonts w:ascii="Campton Book" w:hAnsi="Campton Book"/>
          <w:color w:val="000000"/>
          <w:sz w:val="18"/>
          <w:szCs w:val="18"/>
          <w:u w:color="000019"/>
        </w:rPr>
      </w:pPr>
    </w:p>
    <w:p w14:paraId="4D421DE1" w14:textId="637860B4" w:rsidR="00D42C60" w:rsidRDefault="00D42C60" w:rsidP="003D0C8A">
      <w:pPr>
        <w:pStyle w:val="ListParagraph"/>
        <w:numPr>
          <w:ilvl w:val="0"/>
          <w:numId w:val="3"/>
        </w:numPr>
        <w:pBdr>
          <w:top w:val="nil"/>
          <w:left w:val="nil"/>
          <w:bottom w:val="nil"/>
          <w:right w:val="nil"/>
          <w:between w:val="nil"/>
          <w:bar w:val="nil"/>
        </w:pBdr>
        <w:spacing w:after="0" w:line="240" w:lineRule="auto"/>
        <w:jc w:val="both"/>
        <w:rPr>
          <w:rFonts w:ascii="Campton Book" w:hAnsi="Campton Book"/>
          <w:color w:val="000000"/>
          <w:sz w:val="18"/>
          <w:szCs w:val="18"/>
          <w:u w:color="000019"/>
        </w:rPr>
      </w:pPr>
      <w:r w:rsidRPr="00BA670C">
        <w:rPr>
          <w:rFonts w:ascii="Campton Book" w:hAnsi="Campton Book"/>
          <w:color w:val="000000"/>
          <w:sz w:val="18"/>
          <w:szCs w:val="18"/>
          <w:u w:color="000019"/>
        </w:rPr>
        <w:t>GRANT OF RIGHTS</w:t>
      </w:r>
    </w:p>
    <w:p w14:paraId="1C22CD75" w14:textId="77777777" w:rsidR="00B37F9D" w:rsidRPr="003D0C8A" w:rsidRDefault="00B37F9D" w:rsidP="00B37F9D">
      <w:pPr>
        <w:pStyle w:val="ListParagraph"/>
        <w:pBdr>
          <w:top w:val="nil"/>
          <w:left w:val="nil"/>
          <w:bottom w:val="nil"/>
          <w:right w:val="nil"/>
          <w:between w:val="nil"/>
          <w:bar w:val="nil"/>
        </w:pBdr>
        <w:spacing w:after="0" w:line="240" w:lineRule="auto"/>
        <w:ind w:left="705"/>
        <w:jc w:val="both"/>
        <w:rPr>
          <w:rFonts w:ascii="Campton Book" w:hAnsi="Campton Book"/>
          <w:color w:val="000000"/>
          <w:sz w:val="18"/>
          <w:szCs w:val="18"/>
          <w:u w:color="000019"/>
        </w:rPr>
      </w:pPr>
    </w:p>
    <w:p w14:paraId="7C812D4E" w14:textId="77777777" w:rsidR="00D42C60" w:rsidRPr="00BA670C" w:rsidRDefault="00D42C60" w:rsidP="00D42C60">
      <w:pPr>
        <w:ind w:left="709" w:hanging="709"/>
        <w:jc w:val="both"/>
        <w:rPr>
          <w:rFonts w:ascii="Campton Book" w:hAnsi="Campton Book"/>
          <w:color w:val="000000"/>
          <w:sz w:val="18"/>
          <w:szCs w:val="18"/>
          <w:u w:color="000019"/>
        </w:rPr>
      </w:pPr>
      <w:r w:rsidRPr="00BA670C">
        <w:rPr>
          <w:rFonts w:ascii="Campton Book" w:hAnsi="Campton Book"/>
          <w:color w:val="000000"/>
          <w:sz w:val="18"/>
          <w:szCs w:val="18"/>
          <w:u w:color="000019"/>
        </w:rPr>
        <w:lastRenderedPageBreak/>
        <w:t>2.1</w:t>
      </w:r>
      <w:r w:rsidRPr="00BA670C">
        <w:rPr>
          <w:rFonts w:ascii="Campton Book" w:hAnsi="Campton Book"/>
          <w:color w:val="000000"/>
          <w:sz w:val="18"/>
          <w:szCs w:val="18"/>
          <w:u w:color="000019"/>
        </w:rPr>
        <w:tab/>
        <w:t>Subject to the terms set out in this Licence, Filmbankmedia grants to the Licensee the following non-exclusive rights during the Term in the Territory:</w:t>
      </w:r>
    </w:p>
    <w:p w14:paraId="02B4111C" w14:textId="076BFBDC" w:rsidR="00D42C60" w:rsidRPr="00BA670C" w:rsidRDefault="00D42C60" w:rsidP="00D42C60">
      <w:pPr>
        <w:pStyle w:val="ListParagraph"/>
        <w:numPr>
          <w:ilvl w:val="0"/>
          <w:numId w:val="6"/>
        </w:numPr>
        <w:pBdr>
          <w:top w:val="nil"/>
          <w:left w:val="nil"/>
          <w:bottom w:val="nil"/>
          <w:right w:val="nil"/>
          <w:between w:val="nil"/>
          <w:bar w:val="nil"/>
        </w:pBdr>
        <w:spacing w:after="0" w:line="240" w:lineRule="auto"/>
        <w:ind w:left="993" w:hanging="284"/>
        <w:jc w:val="both"/>
        <w:rPr>
          <w:rFonts w:ascii="Campton Book" w:hAnsi="Campton Book"/>
          <w:color w:val="000000"/>
          <w:sz w:val="18"/>
          <w:szCs w:val="18"/>
          <w:u w:color="000019"/>
        </w:rPr>
      </w:pPr>
      <w:r w:rsidRPr="00BA670C">
        <w:rPr>
          <w:rFonts w:ascii="Campton Book" w:hAnsi="Campton Book"/>
          <w:color w:val="000000"/>
          <w:sz w:val="18"/>
          <w:szCs w:val="18"/>
          <w:u w:color="000019"/>
        </w:rPr>
        <w:t>the right to show Films on a</w:t>
      </w:r>
      <w:r w:rsidR="00C72CCA">
        <w:rPr>
          <w:rFonts w:ascii="Campton Book" w:hAnsi="Campton Book"/>
          <w:color w:val="000000"/>
          <w:sz w:val="18"/>
          <w:szCs w:val="18"/>
          <w:u w:color="000019"/>
        </w:rPr>
        <w:t>n</w:t>
      </w:r>
      <w:r w:rsidRPr="00BA670C">
        <w:rPr>
          <w:rFonts w:ascii="Campton Book" w:hAnsi="Campton Book"/>
          <w:color w:val="000000"/>
          <w:sz w:val="18"/>
          <w:szCs w:val="18"/>
          <w:u w:color="000019"/>
        </w:rPr>
        <w:t xml:space="preserve"> Ad Hoc</w:t>
      </w:r>
      <w:r w:rsidR="00C72CCA">
        <w:rPr>
          <w:rFonts w:ascii="Campton Book" w:hAnsi="Campton Book"/>
          <w:color w:val="000000"/>
          <w:sz w:val="18"/>
          <w:szCs w:val="18"/>
          <w:u w:color="000019"/>
        </w:rPr>
        <w:t xml:space="preserve">/unplanned </w:t>
      </w:r>
      <w:r w:rsidRPr="00BA670C">
        <w:rPr>
          <w:rFonts w:ascii="Campton Book" w:hAnsi="Campton Book"/>
          <w:color w:val="000000"/>
          <w:sz w:val="18"/>
          <w:szCs w:val="18"/>
          <w:u w:color="000019"/>
        </w:rPr>
        <w:t>basis at the Licensed Premises to the whole or any part of the Licensed Group; and</w:t>
      </w:r>
    </w:p>
    <w:p w14:paraId="510117BE" w14:textId="77777777" w:rsidR="00D42C60" w:rsidRPr="00BA670C" w:rsidRDefault="00D42C60" w:rsidP="00D42C60">
      <w:pPr>
        <w:pStyle w:val="ListParagraph"/>
        <w:numPr>
          <w:ilvl w:val="0"/>
          <w:numId w:val="6"/>
        </w:numPr>
        <w:pBdr>
          <w:top w:val="nil"/>
          <w:left w:val="nil"/>
          <w:bottom w:val="nil"/>
          <w:right w:val="nil"/>
          <w:between w:val="nil"/>
          <w:bar w:val="nil"/>
        </w:pBdr>
        <w:spacing w:after="0" w:line="240" w:lineRule="auto"/>
        <w:ind w:left="993" w:hanging="284"/>
        <w:jc w:val="both"/>
        <w:rPr>
          <w:rFonts w:ascii="Campton Book" w:hAnsi="Campton Book"/>
          <w:color w:val="000000"/>
          <w:sz w:val="18"/>
          <w:szCs w:val="18"/>
          <w:u w:color="000019"/>
        </w:rPr>
      </w:pPr>
      <w:r w:rsidRPr="00BA670C">
        <w:rPr>
          <w:rFonts w:ascii="Campton Book" w:hAnsi="Campton Book"/>
          <w:color w:val="000000"/>
          <w:sz w:val="18"/>
          <w:szCs w:val="18"/>
          <w:u w:color="000019"/>
        </w:rPr>
        <w:t>the right to show Films on a background use basis at the Licensed Premises to the whole or any part of the Licensed Group.</w:t>
      </w:r>
    </w:p>
    <w:p w14:paraId="31F8B330" w14:textId="77777777" w:rsidR="00D42C60" w:rsidRPr="00BA670C" w:rsidRDefault="00D42C60" w:rsidP="00D42C60">
      <w:pPr>
        <w:jc w:val="both"/>
        <w:rPr>
          <w:rFonts w:ascii="Campton Book" w:hAnsi="Campton Book"/>
          <w:color w:val="000000"/>
          <w:sz w:val="18"/>
          <w:szCs w:val="18"/>
          <w:u w:color="000019"/>
        </w:rPr>
      </w:pPr>
    </w:p>
    <w:p w14:paraId="2CFEF6C8" w14:textId="77777777" w:rsidR="00D42C60" w:rsidRPr="00BA670C" w:rsidRDefault="00D42C60" w:rsidP="00D42C60">
      <w:pPr>
        <w:ind w:left="709" w:hanging="709"/>
        <w:jc w:val="both"/>
        <w:rPr>
          <w:rFonts w:ascii="Campton Book" w:hAnsi="Campton Book"/>
          <w:color w:val="000000"/>
          <w:sz w:val="18"/>
          <w:szCs w:val="18"/>
          <w:u w:color="000019"/>
        </w:rPr>
      </w:pPr>
      <w:r w:rsidRPr="00BA670C">
        <w:rPr>
          <w:rFonts w:ascii="Campton Book" w:hAnsi="Campton Book"/>
          <w:color w:val="000000"/>
          <w:sz w:val="18"/>
          <w:szCs w:val="18"/>
          <w:u w:color="000019"/>
        </w:rPr>
        <w:t>2.2</w:t>
      </w:r>
      <w:r w:rsidRPr="00BA670C">
        <w:rPr>
          <w:rFonts w:ascii="Campton Book" w:hAnsi="Campton Book"/>
          <w:color w:val="000000"/>
          <w:sz w:val="18"/>
          <w:szCs w:val="18"/>
          <w:u w:color="000019"/>
        </w:rPr>
        <w:tab/>
        <w:t>For the purposes of the rights granted above:</w:t>
      </w:r>
    </w:p>
    <w:p w14:paraId="4C4E0EED" w14:textId="156B32DD" w:rsidR="00D42C60" w:rsidRPr="00BA670C" w:rsidRDefault="00D42C60" w:rsidP="003D0C8A">
      <w:pPr>
        <w:pStyle w:val="ListParagraph"/>
        <w:numPr>
          <w:ilvl w:val="0"/>
          <w:numId w:val="7"/>
        </w:numPr>
        <w:pBdr>
          <w:top w:val="nil"/>
          <w:left w:val="nil"/>
          <w:bottom w:val="nil"/>
          <w:right w:val="nil"/>
          <w:between w:val="nil"/>
          <w:bar w:val="nil"/>
        </w:pBdr>
        <w:spacing w:after="0" w:line="240" w:lineRule="auto"/>
        <w:ind w:left="993" w:hanging="284"/>
        <w:jc w:val="both"/>
        <w:rPr>
          <w:rFonts w:ascii="Campton Book" w:hAnsi="Campton Book"/>
          <w:color w:val="000000"/>
          <w:sz w:val="18"/>
          <w:szCs w:val="18"/>
          <w:u w:color="000019"/>
        </w:rPr>
      </w:pPr>
      <w:r w:rsidRPr="00BA670C">
        <w:rPr>
          <w:rFonts w:ascii="Campton Book" w:hAnsi="Campton Book"/>
          <w:color w:val="000000"/>
          <w:sz w:val="18"/>
          <w:szCs w:val="18"/>
          <w:u w:color="000019"/>
        </w:rPr>
        <w:t>to show a Film on a</w:t>
      </w:r>
      <w:r w:rsidR="00C72CCA">
        <w:rPr>
          <w:rFonts w:ascii="Campton Book" w:hAnsi="Campton Book"/>
          <w:color w:val="000000"/>
          <w:sz w:val="18"/>
          <w:szCs w:val="18"/>
          <w:u w:color="000019"/>
        </w:rPr>
        <w:t>n</w:t>
      </w:r>
      <w:r w:rsidRPr="00BA670C">
        <w:rPr>
          <w:rFonts w:ascii="Campton Book" w:hAnsi="Campton Book"/>
          <w:color w:val="000000"/>
          <w:sz w:val="18"/>
          <w:szCs w:val="18"/>
          <w:u w:color="000019"/>
        </w:rPr>
        <w:t xml:space="preserve"> Ad Hoc</w:t>
      </w:r>
      <w:r w:rsidR="00D63BBD">
        <w:rPr>
          <w:rFonts w:ascii="Campton Book" w:hAnsi="Campton Book"/>
          <w:color w:val="000000"/>
          <w:sz w:val="18"/>
          <w:szCs w:val="18"/>
          <w:u w:color="000019"/>
        </w:rPr>
        <w:t>/unplanned</w:t>
      </w:r>
      <w:r w:rsidRPr="00BA670C">
        <w:rPr>
          <w:rFonts w:ascii="Campton Book" w:hAnsi="Campton Book"/>
          <w:color w:val="000000"/>
          <w:sz w:val="18"/>
          <w:szCs w:val="18"/>
          <w:u w:color="000019"/>
        </w:rPr>
        <w:t xml:space="preserve"> basis mean the showing of a Film in public on a screen or screens </w:t>
      </w:r>
      <w:r w:rsidR="00D63BBD">
        <w:rPr>
          <w:rFonts w:ascii="Campton Book" w:hAnsi="Campton Book"/>
          <w:color w:val="000000"/>
          <w:sz w:val="18"/>
          <w:szCs w:val="18"/>
          <w:u w:color="000019"/>
        </w:rPr>
        <w:t xml:space="preserve">of up to 10 metres (diagonal) </w:t>
      </w:r>
      <w:r w:rsidRPr="00BA670C">
        <w:rPr>
          <w:rFonts w:ascii="Campton Book" w:hAnsi="Campton Book"/>
          <w:color w:val="000000"/>
          <w:sz w:val="18"/>
          <w:szCs w:val="18"/>
          <w:u w:color="000019"/>
        </w:rPr>
        <w:t>where the screening is unplanned</w:t>
      </w:r>
      <w:r w:rsidR="00D63BBD">
        <w:rPr>
          <w:rFonts w:ascii="Campton Book" w:hAnsi="Campton Book"/>
          <w:color w:val="000000"/>
          <w:sz w:val="18"/>
          <w:szCs w:val="18"/>
          <w:u w:color="000019"/>
        </w:rPr>
        <w:t>,</w:t>
      </w:r>
      <w:r w:rsidRPr="00BA670C">
        <w:rPr>
          <w:rFonts w:ascii="Campton Book" w:hAnsi="Campton Book"/>
          <w:color w:val="000000"/>
          <w:sz w:val="18"/>
          <w:szCs w:val="18"/>
          <w:u w:color="000019"/>
        </w:rPr>
        <w:t xml:space="preserve"> but the audience is expected to watch the entire Film</w:t>
      </w:r>
      <w:r w:rsidR="003D0C8A">
        <w:rPr>
          <w:rFonts w:ascii="Campton Book" w:hAnsi="Campton Book"/>
          <w:color w:val="000000"/>
          <w:sz w:val="18"/>
          <w:szCs w:val="18"/>
          <w:u w:color="000019"/>
        </w:rPr>
        <w:t>.</w:t>
      </w:r>
    </w:p>
    <w:p w14:paraId="699F83BF" w14:textId="4C8B0F18" w:rsidR="00D42C60" w:rsidRPr="00BA670C" w:rsidRDefault="00D42C60" w:rsidP="003D0C8A">
      <w:pPr>
        <w:pStyle w:val="ListParagraph"/>
        <w:numPr>
          <w:ilvl w:val="0"/>
          <w:numId w:val="7"/>
        </w:numPr>
        <w:pBdr>
          <w:top w:val="nil"/>
          <w:left w:val="nil"/>
          <w:bottom w:val="nil"/>
          <w:right w:val="nil"/>
          <w:between w:val="nil"/>
          <w:bar w:val="nil"/>
        </w:pBdr>
        <w:spacing w:after="0" w:line="240" w:lineRule="auto"/>
        <w:ind w:left="993" w:hanging="284"/>
        <w:jc w:val="both"/>
        <w:rPr>
          <w:rFonts w:ascii="Campton Book" w:hAnsi="Campton Book"/>
          <w:color w:val="000000"/>
          <w:sz w:val="18"/>
          <w:szCs w:val="18"/>
          <w:u w:color="000019"/>
        </w:rPr>
      </w:pPr>
      <w:r w:rsidRPr="00BA670C">
        <w:rPr>
          <w:rFonts w:ascii="Campton Book" w:hAnsi="Campton Book"/>
          <w:color w:val="000000"/>
          <w:sz w:val="18"/>
          <w:szCs w:val="18"/>
          <w:u w:color="000019"/>
        </w:rPr>
        <w:t xml:space="preserve">to show a Film on a background use basis means the showing of a Film in public on a screen or screens </w:t>
      </w:r>
      <w:r w:rsidR="00D63BBD">
        <w:rPr>
          <w:rFonts w:ascii="Campton Book" w:hAnsi="Campton Book"/>
          <w:color w:val="000000"/>
          <w:sz w:val="18"/>
          <w:szCs w:val="18"/>
          <w:u w:color="000019"/>
        </w:rPr>
        <w:t xml:space="preserve">up to 10 metres (diagonal) </w:t>
      </w:r>
      <w:r w:rsidRPr="00BA670C">
        <w:rPr>
          <w:rFonts w:ascii="Campton Book" w:hAnsi="Campton Book"/>
          <w:color w:val="000000"/>
          <w:sz w:val="18"/>
          <w:szCs w:val="18"/>
          <w:u w:color="000019"/>
        </w:rPr>
        <w:t>to create an atmosphere or ambience where it is not a main or special attraction and where the audience is transient and not expected to watch the entire Film.</w:t>
      </w:r>
    </w:p>
    <w:p w14:paraId="278E1493" w14:textId="77777777" w:rsidR="00D42C60" w:rsidRPr="00BA670C" w:rsidRDefault="00D42C60" w:rsidP="00D42C60">
      <w:pPr>
        <w:pStyle w:val="ListParagraph"/>
        <w:ind w:left="993"/>
        <w:jc w:val="both"/>
        <w:rPr>
          <w:rFonts w:ascii="Campton Book" w:hAnsi="Campton Book"/>
          <w:color w:val="000000"/>
          <w:sz w:val="18"/>
          <w:szCs w:val="18"/>
          <w:u w:color="000019"/>
        </w:rPr>
      </w:pPr>
    </w:p>
    <w:p w14:paraId="10B80B3F" w14:textId="77777777" w:rsidR="00D42C60" w:rsidRPr="00BA670C" w:rsidRDefault="00D42C60" w:rsidP="00D42C60">
      <w:pPr>
        <w:ind w:left="709" w:hanging="709"/>
        <w:jc w:val="both"/>
        <w:rPr>
          <w:rFonts w:ascii="Campton Book" w:hAnsi="Campton Book"/>
          <w:color w:val="000000"/>
          <w:sz w:val="18"/>
          <w:szCs w:val="18"/>
          <w:u w:color="000019"/>
        </w:rPr>
      </w:pPr>
      <w:r w:rsidRPr="00BA670C">
        <w:rPr>
          <w:rFonts w:ascii="Campton Book" w:hAnsi="Campton Book"/>
          <w:color w:val="000000"/>
          <w:sz w:val="18"/>
          <w:szCs w:val="18"/>
          <w:u w:color="000019"/>
        </w:rPr>
        <w:t>2.3</w:t>
      </w:r>
      <w:r w:rsidRPr="00BA670C">
        <w:rPr>
          <w:rFonts w:ascii="Campton Book" w:hAnsi="Campton Book"/>
          <w:color w:val="000000"/>
          <w:sz w:val="18"/>
          <w:szCs w:val="18"/>
          <w:u w:color="000019"/>
        </w:rPr>
        <w:tab/>
        <w:t>The following conditions apply to the grant of rights above:</w:t>
      </w:r>
    </w:p>
    <w:p w14:paraId="533A8B49" w14:textId="18BFF575" w:rsidR="003D0C8A" w:rsidRPr="009F3A62" w:rsidRDefault="00D42C60" w:rsidP="009F3A62">
      <w:pPr>
        <w:pStyle w:val="ListParagraph"/>
        <w:numPr>
          <w:ilvl w:val="0"/>
          <w:numId w:val="8"/>
        </w:numPr>
        <w:pBdr>
          <w:top w:val="nil"/>
          <w:left w:val="nil"/>
          <w:bottom w:val="nil"/>
          <w:right w:val="nil"/>
          <w:between w:val="nil"/>
          <w:bar w:val="nil"/>
        </w:pBdr>
        <w:spacing w:after="0" w:line="240" w:lineRule="auto"/>
        <w:ind w:left="993" w:hanging="284"/>
        <w:jc w:val="both"/>
        <w:rPr>
          <w:rFonts w:ascii="Campton Book" w:hAnsi="Campton Book"/>
          <w:color w:val="000000"/>
          <w:sz w:val="18"/>
          <w:szCs w:val="18"/>
          <w:u w:color="000019"/>
        </w:rPr>
      </w:pPr>
      <w:r w:rsidRPr="00BA670C">
        <w:rPr>
          <w:rFonts w:ascii="Campton Book" w:hAnsi="Campton Book"/>
          <w:color w:val="000000"/>
          <w:sz w:val="18"/>
          <w:szCs w:val="18"/>
          <w:u w:color="000019"/>
        </w:rPr>
        <w:t>no charge shall be made, directly or indirectly, for:</w:t>
      </w:r>
    </w:p>
    <w:p w14:paraId="6FB9087E" w14:textId="77777777" w:rsidR="00D42C60" w:rsidRPr="00BA670C" w:rsidRDefault="00D42C60" w:rsidP="009F3A62">
      <w:pPr>
        <w:pStyle w:val="ListParagraph"/>
        <w:pBdr>
          <w:top w:val="nil"/>
          <w:left w:val="nil"/>
          <w:bottom w:val="nil"/>
          <w:right w:val="nil"/>
          <w:between w:val="nil"/>
          <w:bar w:val="nil"/>
        </w:pBdr>
        <w:spacing w:after="0" w:line="240" w:lineRule="auto"/>
        <w:ind w:left="993"/>
        <w:jc w:val="both"/>
        <w:rPr>
          <w:rFonts w:ascii="Campton Book" w:hAnsi="Campton Book"/>
          <w:color w:val="000000"/>
          <w:sz w:val="18"/>
          <w:szCs w:val="18"/>
          <w:u w:color="000019"/>
        </w:rPr>
      </w:pPr>
      <w:r w:rsidRPr="00BA670C">
        <w:rPr>
          <w:rFonts w:ascii="Campton Book" w:hAnsi="Campton Book"/>
          <w:color w:val="000000"/>
          <w:sz w:val="18"/>
          <w:szCs w:val="18"/>
          <w:u w:color="000019"/>
        </w:rPr>
        <w:t>(i)</w:t>
      </w:r>
      <w:r w:rsidRPr="00BA670C">
        <w:rPr>
          <w:rFonts w:ascii="Campton Book" w:hAnsi="Campton Book"/>
          <w:color w:val="000000"/>
          <w:sz w:val="18"/>
          <w:szCs w:val="18"/>
          <w:u w:color="000019"/>
        </w:rPr>
        <w:tab/>
        <w:t>the Screening; or</w:t>
      </w:r>
    </w:p>
    <w:p w14:paraId="2887AF9A" w14:textId="77777777" w:rsidR="00D42C60" w:rsidRPr="00BA670C" w:rsidRDefault="00D42C60" w:rsidP="009F3A62">
      <w:pPr>
        <w:pStyle w:val="ListParagraph"/>
        <w:pBdr>
          <w:top w:val="nil"/>
          <w:left w:val="nil"/>
          <w:bottom w:val="nil"/>
          <w:right w:val="nil"/>
          <w:between w:val="nil"/>
          <w:bar w:val="nil"/>
        </w:pBdr>
        <w:spacing w:after="0" w:line="240" w:lineRule="auto"/>
        <w:ind w:left="993"/>
        <w:jc w:val="both"/>
        <w:rPr>
          <w:rFonts w:ascii="Campton Book" w:hAnsi="Campton Book"/>
          <w:color w:val="000000"/>
          <w:sz w:val="18"/>
          <w:szCs w:val="18"/>
          <w:u w:color="000019"/>
        </w:rPr>
      </w:pPr>
      <w:r w:rsidRPr="00BA670C">
        <w:rPr>
          <w:rFonts w:ascii="Campton Book" w:hAnsi="Campton Book"/>
          <w:color w:val="000000"/>
          <w:sz w:val="18"/>
          <w:szCs w:val="18"/>
          <w:u w:color="000019"/>
        </w:rPr>
        <w:t>(ii)</w:t>
      </w:r>
      <w:r w:rsidRPr="00BA670C">
        <w:rPr>
          <w:rFonts w:ascii="Campton Book" w:hAnsi="Campton Book"/>
          <w:color w:val="000000"/>
          <w:sz w:val="18"/>
          <w:szCs w:val="18"/>
          <w:u w:color="000019"/>
        </w:rPr>
        <w:tab/>
        <w:t>admission to the whole of the Licensed Premises; or</w:t>
      </w:r>
    </w:p>
    <w:p w14:paraId="78687B16" w14:textId="77777777" w:rsidR="00D42C60" w:rsidRPr="00BA670C" w:rsidRDefault="00D42C60" w:rsidP="009F3A62">
      <w:pPr>
        <w:pStyle w:val="ListParagraph"/>
        <w:pBdr>
          <w:top w:val="nil"/>
          <w:left w:val="nil"/>
          <w:bottom w:val="nil"/>
          <w:right w:val="nil"/>
          <w:between w:val="nil"/>
          <w:bar w:val="nil"/>
        </w:pBdr>
        <w:spacing w:after="0" w:line="240" w:lineRule="auto"/>
        <w:ind w:left="993"/>
        <w:jc w:val="both"/>
        <w:rPr>
          <w:rFonts w:ascii="Campton Book" w:hAnsi="Campton Book"/>
          <w:color w:val="000000"/>
          <w:sz w:val="18"/>
          <w:szCs w:val="18"/>
          <w:u w:color="000019"/>
        </w:rPr>
      </w:pPr>
      <w:r w:rsidRPr="00BA670C">
        <w:rPr>
          <w:rFonts w:ascii="Campton Book" w:hAnsi="Campton Book"/>
          <w:color w:val="000000"/>
          <w:sz w:val="18"/>
          <w:szCs w:val="18"/>
          <w:u w:color="000019"/>
        </w:rPr>
        <w:t>(iii)</w:t>
      </w:r>
      <w:r w:rsidRPr="00BA670C">
        <w:rPr>
          <w:rFonts w:ascii="Campton Book" w:hAnsi="Campton Book"/>
          <w:color w:val="000000"/>
          <w:sz w:val="18"/>
          <w:szCs w:val="18"/>
          <w:u w:color="000019"/>
        </w:rPr>
        <w:tab/>
        <w:t xml:space="preserve">admission to the part of the Licensed Premises where Screenings take place. </w:t>
      </w:r>
    </w:p>
    <w:p w14:paraId="5B46FA85" w14:textId="77777777" w:rsidR="00D42C60" w:rsidRPr="00BA670C" w:rsidRDefault="00D42C60" w:rsidP="00D42C60">
      <w:pPr>
        <w:pStyle w:val="ListParagraph"/>
        <w:numPr>
          <w:ilvl w:val="0"/>
          <w:numId w:val="8"/>
        </w:numPr>
        <w:pBdr>
          <w:top w:val="nil"/>
          <w:left w:val="nil"/>
          <w:bottom w:val="nil"/>
          <w:right w:val="nil"/>
          <w:between w:val="nil"/>
          <w:bar w:val="nil"/>
        </w:pBdr>
        <w:spacing w:after="0" w:line="240" w:lineRule="auto"/>
        <w:ind w:left="993" w:hanging="284"/>
        <w:jc w:val="both"/>
        <w:rPr>
          <w:rFonts w:ascii="Campton Book" w:hAnsi="Campton Book"/>
          <w:color w:val="000000"/>
          <w:sz w:val="18"/>
          <w:szCs w:val="18"/>
          <w:u w:color="000019"/>
        </w:rPr>
      </w:pPr>
      <w:r w:rsidRPr="00BA670C">
        <w:rPr>
          <w:rFonts w:ascii="Campton Book" w:hAnsi="Campton Book"/>
          <w:color w:val="000000"/>
          <w:sz w:val="18"/>
          <w:szCs w:val="18"/>
          <w:u w:color="000019"/>
        </w:rPr>
        <w:t>no advertising or promotion of Screenings shall be permitted except as set out at Clause 2.4 below.</w:t>
      </w:r>
    </w:p>
    <w:p w14:paraId="4D05A026" w14:textId="77777777" w:rsidR="00D42C60" w:rsidRPr="00BA670C" w:rsidRDefault="00D42C60" w:rsidP="00D42C60">
      <w:pPr>
        <w:pStyle w:val="ListParagraph"/>
        <w:numPr>
          <w:ilvl w:val="0"/>
          <w:numId w:val="8"/>
        </w:numPr>
        <w:pBdr>
          <w:top w:val="nil"/>
          <w:left w:val="nil"/>
          <w:bottom w:val="nil"/>
          <w:right w:val="nil"/>
          <w:between w:val="nil"/>
          <w:bar w:val="nil"/>
        </w:pBdr>
        <w:spacing w:after="0" w:line="240" w:lineRule="auto"/>
        <w:ind w:left="993" w:hanging="284"/>
        <w:jc w:val="both"/>
        <w:rPr>
          <w:rFonts w:ascii="Campton Book" w:hAnsi="Campton Book"/>
          <w:color w:val="000000"/>
          <w:sz w:val="18"/>
          <w:szCs w:val="18"/>
          <w:u w:color="000019"/>
        </w:rPr>
      </w:pPr>
      <w:r w:rsidRPr="00BA670C">
        <w:rPr>
          <w:rFonts w:ascii="Campton Book" w:hAnsi="Campton Book"/>
          <w:color w:val="000000"/>
          <w:sz w:val="18"/>
          <w:szCs w:val="18"/>
          <w:u w:color="000019"/>
        </w:rPr>
        <w:t>no cutting, editing, alteration or adaptation of any Film shall be permitted.</w:t>
      </w:r>
    </w:p>
    <w:p w14:paraId="6BDDB7DB" w14:textId="6933D5D8" w:rsidR="00D42C60" w:rsidRPr="00BA670C" w:rsidRDefault="00D42C60" w:rsidP="00D42C60">
      <w:pPr>
        <w:pStyle w:val="ListParagraph"/>
        <w:numPr>
          <w:ilvl w:val="0"/>
          <w:numId w:val="8"/>
        </w:numPr>
        <w:pBdr>
          <w:top w:val="nil"/>
          <w:left w:val="nil"/>
          <w:bottom w:val="nil"/>
          <w:right w:val="nil"/>
          <w:between w:val="nil"/>
          <w:bar w:val="nil"/>
        </w:pBdr>
        <w:spacing w:after="0" w:line="240" w:lineRule="auto"/>
        <w:ind w:left="993" w:hanging="284"/>
        <w:jc w:val="both"/>
        <w:rPr>
          <w:rFonts w:ascii="Campton Book" w:hAnsi="Campton Book"/>
          <w:color w:val="000000"/>
          <w:sz w:val="18"/>
          <w:szCs w:val="18"/>
          <w:u w:color="000019"/>
        </w:rPr>
      </w:pPr>
      <w:r w:rsidRPr="00BA670C">
        <w:rPr>
          <w:rFonts w:ascii="Campton Book" w:hAnsi="Campton Book"/>
          <w:color w:val="000000"/>
          <w:sz w:val="18"/>
          <w:szCs w:val="18"/>
          <w:u w:color="000019"/>
        </w:rPr>
        <w:t>no Screening shall be permitted from a copy of a Film</w:t>
      </w:r>
      <w:ins w:id="1" w:author="Cooke, Laurie" w:date="2024-04-09T10:58:00Z">
        <w:r w:rsidR="00AC68CB">
          <w:rPr>
            <w:rFonts w:ascii="Campton Book" w:hAnsi="Campton Book"/>
            <w:color w:val="000000"/>
            <w:sz w:val="18"/>
            <w:szCs w:val="18"/>
            <w:u w:color="000019"/>
          </w:rPr>
          <w:t>,</w:t>
        </w:r>
      </w:ins>
      <w:r w:rsidRPr="00BA670C">
        <w:rPr>
          <w:rFonts w:ascii="Campton Book" w:hAnsi="Campton Book"/>
          <w:color w:val="000000"/>
          <w:sz w:val="18"/>
          <w:szCs w:val="18"/>
          <w:u w:color="000019"/>
        </w:rPr>
        <w:t xml:space="preserve"> other than a copyright-fee-paid</w:t>
      </w:r>
      <w:r>
        <w:rPr>
          <w:rFonts w:ascii="Campton Book" w:hAnsi="Campton Book"/>
          <w:color w:val="000000"/>
          <w:sz w:val="18"/>
          <w:szCs w:val="18"/>
          <w:u w:color="000019"/>
        </w:rPr>
        <w:t xml:space="preserve"> copy of a Film in </w:t>
      </w:r>
      <w:r w:rsidRPr="00BA670C">
        <w:rPr>
          <w:rFonts w:ascii="Campton Book" w:hAnsi="Campton Book"/>
          <w:color w:val="000000"/>
          <w:sz w:val="18"/>
          <w:szCs w:val="18"/>
          <w:u w:color="000019"/>
        </w:rPr>
        <w:t>DVD</w:t>
      </w:r>
      <w:r>
        <w:rPr>
          <w:rFonts w:ascii="Campton Book" w:hAnsi="Campton Book"/>
          <w:color w:val="000000"/>
          <w:sz w:val="18"/>
          <w:szCs w:val="18"/>
          <w:u w:color="000019"/>
        </w:rPr>
        <w:t xml:space="preserve"> or Blu-Ray</w:t>
      </w:r>
      <w:r w:rsidRPr="00BA670C">
        <w:rPr>
          <w:rFonts w:ascii="Campton Book" w:hAnsi="Campton Book"/>
          <w:color w:val="000000"/>
          <w:sz w:val="18"/>
          <w:szCs w:val="18"/>
          <w:u w:color="000019"/>
        </w:rPr>
        <w:t xml:space="preserve"> format available from retail outlets in the Territory</w:t>
      </w:r>
      <w:r w:rsidR="00AC68CB">
        <w:rPr>
          <w:rFonts w:ascii="Campton Book" w:hAnsi="Campton Book"/>
          <w:color w:val="000000"/>
          <w:sz w:val="18"/>
          <w:szCs w:val="18"/>
          <w:u w:color="000019"/>
        </w:rPr>
        <w:t xml:space="preserve"> </w:t>
      </w:r>
      <w:ins w:id="2" w:author="Cooke, Laurie" w:date="2024-04-09T10:57:00Z">
        <w:r w:rsidR="00AC68CB">
          <w:rPr>
            <w:rFonts w:ascii="Campton Book" w:hAnsi="Campton Book"/>
            <w:color w:val="000000"/>
            <w:sz w:val="18"/>
            <w:szCs w:val="18"/>
            <w:u w:color="000019"/>
          </w:rPr>
          <w:t xml:space="preserve">or </w:t>
        </w:r>
      </w:ins>
      <w:ins w:id="3" w:author="Cooke, Laurie" w:date="2024-04-09T11:09:00Z">
        <w:r w:rsidR="00E8775C">
          <w:rPr>
            <w:rFonts w:ascii="Campton Book" w:hAnsi="Campton Book"/>
            <w:color w:val="000000"/>
            <w:sz w:val="18"/>
            <w:szCs w:val="18"/>
            <w:u w:color="000019"/>
          </w:rPr>
          <w:t xml:space="preserve">as </w:t>
        </w:r>
      </w:ins>
      <w:ins w:id="4" w:author="Cooke, Laurie" w:date="2024-04-09T10:57:00Z">
        <w:r w:rsidR="00AC68CB">
          <w:rPr>
            <w:rFonts w:ascii="Campton Book" w:hAnsi="Campton Book"/>
            <w:color w:val="000000"/>
            <w:sz w:val="18"/>
            <w:szCs w:val="18"/>
            <w:u w:color="000019"/>
          </w:rPr>
          <w:t>broadcasted</w:t>
        </w:r>
      </w:ins>
      <w:ins w:id="5" w:author="Cooke, Laurie" w:date="2024-04-09T10:58:00Z">
        <w:r w:rsidR="00AC68CB">
          <w:rPr>
            <w:rFonts w:ascii="Campton Book" w:hAnsi="Campton Book"/>
            <w:color w:val="000000"/>
            <w:sz w:val="18"/>
            <w:szCs w:val="18"/>
            <w:u w:color="000019"/>
          </w:rPr>
          <w:t xml:space="preserve"> on</w:t>
        </w:r>
      </w:ins>
      <w:ins w:id="6" w:author="Cooke, Laurie" w:date="2024-04-09T10:57:00Z">
        <w:r w:rsidR="00AC68CB">
          <w:rPr>
            <w:rFonts w:ascii="Campton Book" w:hAnsi="Campton Book"/>
            <w:color w:val="000000"/>
            <w:sz w:val="18"/>
            <w:szCs w:val="18"/>
            <w:u w:color="000019"/>
          </w:rPr>
          <w:t xml:space="preserve"> terr</w:t>
        </w:r>
      </w:ins>
      <w:ins w:id="7" w:author="Cooke, Laurie" w:date="2024-04-09T10:58:00Z">
        <w:r w:rsidR="00AC68CB">
          <w:rPr>
            <w:rFonts w:ascii="Campton Book" w:hAnsi="Campton Book"/>
            <w:color w:val="000000"/>
            <w:sz w:val="18"/>
            <w:szCs w:val="18"/>
            <w:u w:color="000019"/>
          </w:rPr>
          <w:t>estria</w:t>
        </w:r>
      </w:ins>
      <w:ins w:id="8" w:author="Cooke, Laurie" w:date="2024-04-09T10:59:00Z">
        <w:r w:rsidR="00AC68CB">
          <w:rPr>
            <w:rFonts w:ascii="Campton Book" w:hAnsi="Campton Book"/>
            <w:color w:val="000000"/>
            <w:sz w:val="18"/>
            <w:szCs w:val="18"/>
            <w:u w:color="000019"/>
          </w:rPr>
          <w:t>l TV channels</w:t>
        </w:r>
      </w:ins>
      <w:r w:rsidRPr="00BA670C">
        <w:rPr>
          <w:rFonts w:ascii="Campton Book" w:hAnsi="Campton Book"/>
          <w:color w:val="000000"/>
          <w:sz w:val="18"/>
          <w:szCs w:val="18"/>
          <w:u w:color="000019"/>
        </w:rPr>
        <w:t>.</w:t>
      </w:r>
    </w:p>
    <w:p w14:paraId="33E33589" w14:textId="77777777" w:rsidR="00D42C60" w:rsidRPr="00BA670C" w:rsidRDefault="00D42C60" w:rsidP="00D42C60">
      <w:pPr>
        <w:pStyle w:val="ListParagraph"/>
        <w:numPr>
          <w:ilvl w:val="0"/>
          <w:numId w:val="8"/>
        </w:numPr>
        <w:pBdr>
          <w:top w:val="nil"/>
          <w:left w:val="nil"/>
          <w:bottom w:val="nil"/>
          <w:right w:val="nil"/>
          <w:between w:val="nil"/>
          <w:bar w:val="nil"/>
        </w:pBdr>
        <w:spacing w:after="0" w:line="240" w:lineRule="auto"/>
        <w:ind w:left="993" w:hanging="284"/>
        <w:jc w:val="both"/>
        <w:rPr>
          <w:rFonts w:ascii="Campton Book" w:hAnsi="Campton Book"/>
          <w:color w:val="000000"/>
          <w:sz w:val="18"/>
          <w:szCs w:val="18"/>
          <w:u w:color="000019"/>
        </w:rPr>
      </w:pPr>
      <w:r w:rsidRPr="00BA670C">
        <w:rPr>
          <w:rFonts w:ascii="Campton Book" w:hAnsi="Campton Book"/>
          <w:color w:val="000000"/>
          <w:sz w:val="18"/>
          <w:szCs w:val="18"/>
          <w:u w:color="000019"/>
        </w:rPr>
        <w:t>no Screenings shall be permitted under this Licence if one of the main purposes or activities of the Licensee is the Screening of Films.</w:t>
      </w:r>
    </w:p>
    <w:p w14:paraId="33471747" w14:textId="77777777" w:rsidR="003D0C8A" w:rsidRDefault="003D0C8A" w:rsidP="003D0C8A">
      <w:pPr>
        <w:ind w:left="709" w:hanging="709"/>
        <w:jc w:val="both"/>
        <w:rPr>
          <w:rFonts w:ascii="Campton Book" w:hAnsi="Campton Book"/>
          <w:color w:val="000000"/>
          <w:sz w:val="18"/>
          <w:szCs w:val="18"/>
          <w:u w:color="000019"/>
        </w:rPr>
      </w:pPr>
    </w:p>
    <w:p w14:paraId="462C5E71" w14:textId="10E16E09" w:rsidR="00D42C60" w:rsidRPr="00BA670C" w:rsidRDefault="00D42C60" w:rsidP="003D0C8A">
      <w:pPr>
        <w:ind w:left="709" w:hanging="709"/>
        <w:jc w:val="both"/>
        <w:rPr>
          <w:rFonts w:ascii="Campton Book" w:hAnsi="Campton Book"/>
          <w:color w:val="000000"/>
          <w:sz w:val="18"/>
          <w:szCs w:val="18"/>
          <w:u w:color="000019"/>
        </w:rPr>
      </w:pPr>
      <w:r w:rsidRPr="00BA670C">
        <w:rPr>
          <w:rFonts w:ascii="Campton Book" w:hAnsi="Campton Book"/>
          <w:color w:val="000000"/>
          <w:sz w:val="18"/>
          <w:szCs w:val="18"/>
          <w:u w:color="000019"/>
        </w:rPr>
        <w:t>2.4</w:t>
      </w:r>
      <w:r w:rsidRPr="00BA670C">
        <w:rPr>
          <w:rFonts w:ascii="Campton Book" w:hAnsi="Campton Book"/>
          <w:color w:val="000000"/>
          <w:sz w:val="18"/>
          <w:szCs w:val="18"/>
          <w:u w:color="000019"/>
        </w:rPr>
        <w:tab/>
        <w:t>Advertising or promotion of Films is permitted only in relation to Screenings where no commercial activity of any kind is undertaken at the Licensed Premises during, prior to or after the relevant Screening and in such event any such advertising or promotion shall be limited to advertising and promotion on the Licensed Premises to the Licensed Group and does not include advertising or promotion through Online channels and Social Media (including, but not limited to, company websites, Facebook, Twitter and Instagram). Any use of advertising or promotions within the venue using materials not provided by Filmbankmedia must be approved.</w:t>
      </w:r>
    </w:p>
    <w:p w14:paraId="2F2FF2CA" w14:textId="07FE5D98" w:rsidR="00D42C60" w:rsidRPr="00BA670C" w:rsidRDefault="00D42C60" w:rsidP="003D0C8A">
      <w:pPr>
        <w:ind w:left="709" w:hanging="709"/>
        <w:jc w:val="both"/>
        <w:rPr>
          <w:rFonts w:ascii="Campton Book" w:hAnsi="Campton Book"/>
          <w:color w:val="000000"/>
          <w:sz w:val="18"/>
          <w:szCs w:val="18"/>
          <w:u w:color="000019"/>
        </w:rPr>
      </w:pPr>
      <w:r w:rsidRPr="00BA670C">
        <w:rPr>
          <w:rFonts w:ascii="Campton Book" w:hAnsi="Campton Book"/>
          <w:color w:val="000000"/>
          <w:sz w:val="18"/>
          <w:szCs w:val="18"/>
          <w:u w:color="000019"/>
        </w:rPr>
        <w:t>2.5</w:t>
      </w:r>
      <w:r w:rsidRPr="00BA670C">
        <w:rPr>
          <w:rFonts w:ascii="Campton Book" w:hAnsi="Campton Book"/>
          <w:color w:val="000000"/>
          <w:sz w:val="18"/>
          <w:szCs w:val="18"/>
          <w:u w:color="000019"/>
        </w:rPr>
        <w:tab/>
        <w:t>The Licensee shall not make or permit to be made in connection with any Screening any statements or acts which:</w:t>
      </w:r>
    </w:p>
    <w:p w14:paraId="5D81EBC6" w14:textId="6D955C6F" w:rsidR="00D42C60" w:rsidRPr="00BA670C" w:rsidRDefault="00D42C60" w:rsidP="003D0C8A">
      <w:pPr>
        <w:pStyle w:val="ListParagraph"/>
        <w:numPr>
          <w:ilvl w:val="0"/>
          <w:numId w:val="9"/>
        </w:numPr>
        <w:pBdr>
          <w:top w:val="nil"/>
          <w:left w:val="nil"/>
          <w:bottom w:val="nil"/>
          <w:right w:val="nil"/>
          <w:between w:val="nil"/>
          <w:bar w:val="nil"/>
        </w:pBdr>
        <w:spacing w:after="0" w:line="240" w:lineRule="auto"/>
        <w:ind w:left="993" w:hanging="284"/>
        <w:jc w:val="both"/>
        <w:rPr>
          <w:rFonts w:ascii="Campton Book" w:hAnsi="Campton Book"/>
          <w:color w:val="000000"/>
          <w:sz w:val="18"/>
          <w:szCs w:val="18"/>
          <w:u w:color="000019"/>
        </w:rPr>
      </w:pPr>
      <w:r w:rsidRPr="00BA670C">
        <w:rPr>
          <w:rFonts w:ascii="Campton Book" w:hAnsi="Campton Book"/>
          <w:color w:val="000000"/>
          <w:sz w:val="18"/>
          <w:szCs w:val="18"/>
          <w:u w:color="000019"/>
        </w:rPr>
        <w:t>constitute or give the impression of an approval or endorsement of any goods, products, services,</w:t>
      </w:r>
      <w:r w:rsidR="003D0C8A">
        <w:rPr>
          <w:rFonts w:ascii="Campton Book" w:hAnsi="Campton Book"/>
          <w:color w:val="000000"/>
          <w:sz w:val="18"/>
          <w:szCs w:val="18"/>
          <w:u w:color="000019"/>
        </w:rPr>
        <w:t xml:space="preserve"> </w:t>
      </w:r>
      <w:proofErr w:type="gramStart"/>
      <w:r w:rsidRPr="00BA670C">
        <w:rPr>
          <w:rFonts w:ascii="Campton Book" w:hAnsi="Campton Book"/>
          <w:color w:val="000000"/>
          <w:sz w:val="18"/>
          <w:szCs w:val="18"/>
          <w:u w:color="000019"/>
        </w:rPr>
        <w:t>organisation</w:t>
      </w:r>
      <w:proofErr w:type="gramEnd"/>
      <w:r w:rsidRPr="00BA670C">
        <w:rPr>
          <w:rFonts w:ascii="Campton Book" w:hAnsi="Campton Book"/>
          <w:color w:val="000000"/>
          <w:sz w:val="18"/>
          <w:szCs w:val="18"/>
          <w:u w:color="000019"/>
        </w:rPr>
        <w:t xml:space="preserve"> or events by Filmbankmedia or any person, company or corporation connected or associated with a Film, its production or distribution; and/or</w:t>
      </w:r>
    </w:p>
    <w:p w14:paraId="5C3EF434" w14:textId="24B4FD88" w:rsidR="00D42C60" w:rsidRPr="00BA670C" w:rsidRDefault="00D42C60" w:rsidP="003D0C8A">
      <w:pPr>
        <w:pStyle w:val="ListParagraph"/>
        <w:numPr>
          <w:ilvl w:val="0"/>
          <w:numId w:val="9"/>
        </w:numPr>
        <w:pBdr>
          <w:top w:val="nil"/>
          <w:left w:val="nil"/>
          <w:bottom w:val="nil"/>
          <w:right w:val="nil"/>
          <w:between w:val="nil"/>
          <w:bar w:val="nil"/>
        </w:pBdr>
        <w:spacing w:after="0" w:line="240" w:lineRule="auto"/>
        <w:ind w:left="993" w:hanging="284"/>
        <w:jc w:val="both"/>
        <w:rPr>
          <w:rFonts w:ascii="Campton Book" w:hAnsi="Campton Book"/>
          <w:color w:val="000000"/>
          <w:sz w:val="18"/>
          <w:szCs w:val="18"/>
          <w:u w:color="000019"/>
        </w:rPr>
      </w:pPr>
      <w:r w:rsidRPr="00BA670C">
        <w:rPr>
          <w:rFonts w:ascii="Campton Book" w:hAnsi="Campton Book"/>
          <w:color w:val="000000"/>
          <w:sz w:val="18"/>
          <w:szCs w:val="18"/>
          <w:u w:color="000019"/>
        </w:rPr>
        <w:t>Indicate or create the impression that Filmbankmedia is connected or associated with any third</w:t>
      </w:r>
      <w:r w:rsidR="009E48C5">
        <w:rPr>
          <w:rFonts w:ascii="Campton Book" w:hAnsi="Campton Book"/>
          <w:color w:val="000000"/>
          <w:sz w:val="18"/>
          <w:szCs w:val="18"/>
          <w:u w:color="000019"/>
        </w:rPr>
        <w:t>-</w:t>
      </w:r>
      <w:r w:rsidRPr="00BA670C">
        <w:rPr>
          <w:rFonts w:ascii="Campton Book" w:hAnsi="Campton Book"/>
          <w:color w:val="000000"/>
          <w:sz w:val="18"/>
          <w:szCs w:val="18"/>
          <w:u w:color="000019"/>
        </w:rPr>
        <w:t xml:space="preserve">party goods, products, services, </w:t>
      </w:r>
      <w:proofErr w:type="gramStart"/>
      <w:r w:rsidRPr="00BA670C">
        <w:rPr>
          <w:rFonts w:ascii="Campton Book" w:hAnsi="Campton Book"/>
          <w:color w:val="000000"/>
          <w:sz w:val="18"/>
          <w:szCs w:val="18"/>
          <w:u w:color="000019"/>
        </w:rPr>
        <w:t>organisations</w:t>
      </w:r>
      <w:proofErr w:type="gramEnd"/>
      <w:r w:rsidRPr="00BA670C">
        <w:rPr>
          <w:rFonts w:ascii="Campton Book" w:hAnsi="Campton Book"/>
          <w:color w:val="000000"/>
          <w:sz w:val="18"/>
          <w:szCs w:val="18"/>
          <w:u w:color="000019"/>
        </w:rPr>
        <w:t xml:space="preserve"> or events (other than the Films).</w:t>
      </w:r>
    </w:p>
    <w:p w14:paraId="762B5098" w14:textId="77777777" w:rsidR="00D42C60" w:rsidRPr="00BA670C" w:rsidRDefault="00D42C60" w:rsidP="00D42C60">
      <w:pPr>
        <w:pStyle w:val="ListParagraph"/>
        <w:ind w:left="993"/>
        <w:jc w:val="both"/>
        <w:rPr>
          <w:rFonts w:ascii="Campton Book" w:hAnsi="Campton Book"/>
          <w:color w:val="000000"/>
          <w:sz w:val="18"/>
          <w:szCs w:val="18"/>
          <w:u w:color="000019"/>
        </w:rPr>
      </w:pPr>
    </w:p>
    <w:p w14:paraId="37E9254B" w14:textId="61BA3002" w:rsidR="00D42C60" w:rsidRPr="00BA670C" w:rsidRDefault="00D42C60" w:rsidP="003D0C8A">
      <w:pPr>
        <w:ind w:left="709" w:hanging="709"/>
        <w:jc w:val="both"/>
        <w:rPr>
          <w:rFonts w:ascii="Campton Book" w:hAnsi="Campton Book"/>
          <w:color w:val="000000"/>
          <w:sz w:val="18"/>
          <w:szCs w:val="18"/>
          <w:u w:color="000019"/>
        </w:rPr>
      </w:pPr>
      <w:r w:rsidRPr="00BA670C">
        <w:rPr>
          <w:rFonts w:ascii="Campton Book" w:hAnsi="Campton Book"/>
          <w:color w:val="000000"/>
          <w:sz w:val="18"/>
          <w:szCs w:val="18"/>
          <w:u w:color="000019"/>
        </w:rPr>
        <w:t>2.6</w:t>
      </w:r>
      <w:r w:rsidRPr="00BA670C">
        <w:rPr>
          <w:rFonts w:ascii="Campton Book" w:hAnsi="Campton Book"/>
          <w:color w:val="000000"/>
          <w:sz w:val="18"/>
          <w:szCs w:val="18"/>
          <w:u w:color="000019"/>
        </w:rPr>
        <w:tab/>
        <w:t>The rights granted in this Licence do not include the right to perform in public, as part of any Screening or otherwise, musical compositions embodied in the soundtrack of a Film.</w:t>
      </w:r>
      <w:r w:rsidR="00982D4B">
        <w:rPr>
          <w:rFonts w:ascii="Campton Book" w:hAnsi="Campton Book"/>
          <w:color w:val="000000"/>
          <w:sz w:val="18"/>
          <w:szCs w:val="18"/>
          <w:u w:color="000019"/>
        </w:rPr>
        <w:t xml:space="preserve"> It is the responsibility of the Licensee to obtain the appropriate additional licences and Filmbankmedia give no advice in this respect.</w:t>
      </w:r>
    </w:p>
    <w:p w14:paraId="270F8BE0" w14:textId="1607FFEB" w:rsidR="00D42C60" w:rsidRPr="00BA670C" w:rsidRDefault="00D42C60" w:rsidP="003D0C8A">
      <w:pPr>
        <w:ind w:left="709" w:hanging="709"/>
        <w:jc w:val="both"/>
        <w:rPr>
          <w:rFonts w:ascii="Campton Book" w:hAnsi="Campton Book"/>
          <w:color w:val="000000"/>
          <w:sz w:val="18"/>
          <w:szCs w:val="18"/>
          <w:u w:color="000019"/>
        </w:rPr>
      </w:pPr>
      <w:r w:rsidRPr="00BA670C">
        <w:rPr>
          <w:rFonts w:ascii="Campton Book" w:hAnsi="Campton Book"/>
          <w:color w:val="000000"/>
          <w:sz w:val="18"/>
          <w:szCs w:val="18"/>
          <w:u w:color="000019"/>
        </w:rPr>
        <w:t>2.7</w:t>
      </w:r>
      <w:r w:rsidRPr="00BA670C">
        <w:rPr>
          <w:rFonts w:ascii="Campton Book" w:hAnsi="Campton Book"/>
          <w:color w:val="000000"/>
          <w:sz w:val="18"/>
          <w:szCs w:val="18"/>
          <w:u w:color="000019"/>
        </w:rPr>
        <w:tab/>
        <w:t>The rights granted in this Licence may not be licensed or assigned to any third party.</w:t>
      </w:r>
    </w:p>
    <w:p w14:paraId="51550F79" w14:textId="5346E7C5" w:rsidR="00BB25B9" w:rsidRPr="00BA670C" w:rsidRDefault="00D42C60" w:rsidP="00E07300">
      <w:pPr>
        <w:ind w:left="709" w:hanging="709"/>
        <w:jc w:val="both"/>
        <w:rPr>
          <w:rFonts w:ascii="Campton Book" w:hAnsi="Campton Book"/>
          <w:color w:val="000000"/>
          <w:sz w:val="18"/>
          <w:szCs w:val="18"/>
          <w:u w:color="000019"/>
        </w:rPr>
      </w:pPr>
      <w:r w:rsidRPr="00BA670C">
        <w:rPr>
          <w:rFonts w:ascii="Campton Book" w:hAnsi="Campton Book"/>
          <w:color w:val="000000"/>
          <w:sz w:val="18"/>
          <w:szCs w:val="18"/>
          <w:u w:color="000019"/>
        </w:rPr>
        <w:t>2.8</w:t>
      </w:r>
      <w:r w:rsidRPr="00BA670C">
        <w:rPr>
          <w:rFonts w:ascii="Campton Book" w:hAnsi="Campton Book"/>
          <w:color w:val="000000"/>
          <w:sz w:val="18"/>
          <w:szCs w:val="18"/>
          <w:u w:color="000019"/>
        </w:rPr>
        <w:tab/>
        <w:t xml:space="preserve">The Licensee must complete and provide to Filmbankmedia, every three (3) months from the start of the Term, a report of all films Screened under this Licence incorporating all information requested in the </w:t>
      </w:r>
      <w:r w:rsidR="002E68D4">
        <w:rPr>
          <w:rFonts w:ascii="Campton Book" w:hAnsi="Campton Book"/>
          <w:color w:val="000000"/>
          <w:sz w:val="18"/>
          <w:szCs w:val="18"/>
          <w:u w:color="000019"/>
        </w:rPr>
        <w:t>Quarterly</w:t>
      </w:r>
      <w:r w:rsidRPr="00BA670C">
        <w:rPr>
          <w:rFonts w:ascii="Campton Book" w:hAnsi="Campton Book"/>
          <w:color w:val="000000"/>
          <w:sz w:val="18"/>
          <w:szCs w:val="18"/>
          <w:u w:color="000019"/>
        </w:rPr>
        <w:t xml:space="preserve"> Reporting</w:t>
      </w:r>
      <w:r w:rsidR="003D0C8A">
        <w:rPr>
          <w:rFonts w:ascii="Campton Book" w:hAnsi="Campton Book"/>
          <w:color w:val="000000"/>
          <w:sz w:val="18"/>
          <w:szCs w:val="18"/>
          <w:u w:color="000019"/>
        </w:rPr>
        <w:t xml:space="preserve"> </w:t>
      </w:r>
      <w:r w:rsidRPr="00BA670C">
        <w:rPr>
          <w:rFonts w:ascii="Campton Book" w:hAnsi="Campton Book"/>
          <w:color w:val="000000"/>
          <w:sz w:val="18"/>
          <w:szCs w:val="18"/>
          <w:u w:color="000019"/>
        </w:rPr>
        <w:t>Form. If the Licensee does not supply such report within one month of the end of the three</w:t>
      </w:r>
      <w:r w:rsidR="00DD569C">
        <w:rPr>
          <w:rFonts w:ascii="Campton Book" w:hAnsi="Campton Book"/>
          <w:color w:val="000000"/>
          <w:sz w:val="18"/>
          <w:szCs w:val="18"/>
          <w:u w:color="000019"/>
        </w:rPr>
        <w:t>-</w:t>
      </w:r>
      <w:r w:rsidRPr="00BA670C">
        <w:rPr>
          <w:rFonts w:ascii="Campton Book" w:hAnsi="Campton Book"/>
          <w:color w:val="000000"/>
          <w:sz w:val="18"/>
          <w:szCs w:val="18"/>
          <w:u w:color="000019"/>
        </w:rPr>
        <w:t>month reporting</w:t>
      </w:r>
      <w:r w:rsidR="00E07300">
        <w:rPr>
          <w:rFonts w:ascii="Campton Book" w:hAnsi="Campton Book"/>
          <w:color w:val="000000"/>
          <w:sz w:val="18"/>
          <w:szCs w:val="18"/>
          <w:u w:color="000019"/>
        </w:rPr>
        <w:t xml:space="preserve"> </w:t>
      </w:r>
      <w:r w:rsidRPr="00BA670C">
        <w:rPr>
          <w:rFonts w:ascii="Campton Book" w:hAnsi="Campton Book"/>
          <w:color w:val="000000"/>
          <w:sz w:val="18"/>
          <w:szCs w:val="18"/>
          <w:u w:color="000019"/>
        </w:rPr>
        <w:t xml:space="preserve">period, then the Licence </w:t>
      </w:r>
      <w:r w:rsidR="00D63BBD">
        <w:rPr>
          <w:rFonts w:ascii="Campton Book" w:hAnsi="Campton Book"/>
          <w:color w:val="000000"/>
          <w:sz w:val="18"/>
          <w:szCs w:val="18"/>
          <w:u w:color="000019"/>
        </w:rPr>
        <w:t>may</w:t>
      </w:r>
      <w:r w:rsidRPr="00BA670C">
        <w:rPr>
          <w:rFonts w:ascii="Campton Book" w:hAnsi="Campton Book"/>
          <w:color w:val="000000"/>
          <w:sz w:val="18"/>
          <w:szCs w:val="18"/>
          <w:u w:color="000019"/>
        </w:rPr>
        <w:t xml:space="preserve"> be </w:t>
      </w:r>
      <w:proofErr w:type="gramStart"/>
      <w:r w:rsidRPr="00BA670C">
        <w:rPr>
          <w:rFonts w:ascii="Campton Book" w:hAnsi="Campton Book"/>
          <w:color w:val="000000"/>
          <w:sz w:val="18"/>
          <w:szCs w:val="18"/>
          <w:u w:color="000019"/>
        </w:rPr>
        <w:t>rescinded</w:t>
      </w:r>
      <w:proofErr w:type="gramEnd"/>
      <w:r w:rsidRPr="00BA670C">
        <w:rPr>
          <w:rFonts w:ascii="Campton Book" w:hAnsi="Campton Book"/>
          <w:color w:val="000000"/>
          <w:sz w:val="18"/>
          <w:szCs w:val="18"/>
          <w:u w:color="000019"/>
        </w:rPr>
        <w:t xml:space="preserve"> and no refund given.  The reporting periods can be found at</w:t>
      </w:r>
      <w:r w:rsidR="003D0C8A">
        <w:rPr>
          <w:rFonts w:ascii="Campton Book" w:hAnsi="Campton Book"/>
          <w:color w:val="000000"/>
          <w:sz w:val="18"/>
          <w:szCs w:val="18"/>
          <w:u w:color="000019"/>
        </w:rPr>
        <w:t xml:space="preserve"> </w:t>
      </w:r>
      <w:hyperlink r:id="rId11" w:history="1">
        <w:r w:rsidR="00BB25B9" w:rsidRPr="00C0263A">
          <w:rPr>
            <w:rStyle w:val="Hyperlink"/>
            <w:rFonts w:ascii="Campton Book" w:hAnsi="Campton Book"/>
            <w:sz w:val="18"/>
            <w:szCs w:val="18"/>
          </w:rPr>
          <w:t>www.filmbankmedia.com/pvsl</w:t>
        </w:r>
      </w:hyperlink>
      <w:r w:rsidR="003D0C8A">
        <w:rPr>
          <w:rFonts w:ascii="Campton Book" w:hAnsi="Campton Book"/>
          <w:color w:val="000000"/>
          <w:sz w:val="18"/>
          <w:szCs w:val="18"/>
          <w:u w:color="000019"/>
        </w:rPr>
        <w:t>.</w:t>
      </w:r>
    </w:p>
    <w:p w14:paraId="74398DDC" w14:textId="0EF7F732" w:rsidR="00D42C60" w:rsidRPr="00BA670C" w:rsidRDefault="00D42C60" w:rsidP="003D0C8A">
      <w:pPr>
        <w:ind w:left="709" w:hanging="709"/>
        <w:jc w:val="both"/>
        <w:rPr>
          <w:rFonts w:ascii="Campton Book" w:hAnsi="Campton Book"/>
          <w:color w:val="000000"/>
          <w:sz w:val="18"/>
          <w:szCs w:val="18"/>
          <w:u w:color="000019"/>
        </w:rPr>
      </w:pPr>
      <w:r w:rsidRPr="00BA670C">
        <w:rPr>
          <w:rFonts w:ascii="Campton Book" w:hAnsi="Campton Book"/>
          <w:color w:val="000000"/>
          <w:sz w:val="18"/>
          <w:szCs w:val="18"/>
          <w:u w:color="000019"/>
        </w:rPr>
        <w:lastRenderedPageBreak/>
        <w:t>2.9</w:t>
      </w:r>
      <w:r w:rsidRPr="00BA670C">
        <w:rPr>
          <w:rFonts w:ascii="Campton Book" w:hAnsi="Campton Book"/>
          <w:color w:val="000000"/>
          <w:sz w:val="18"/>
          <w:szCs w:val="18"/>
          <w:u w:color="000019"/>
        </w:rPr>
        <w:tab/>
        <w:t>The Licensee is responsible for all royalties, licence fees and other payments due in respect of the performing rights in any music and the mechanical reproduction of any recordings in the Film Screened by the Licensee.</w:t>
      </w:r>
    </w:p>
    <w:p w14:paraId="5F042AFA" w14:textId="77777777" w:rsidR="00D42C60" w:rsidRPr="00BA670C" w:rsidRDefault="00D42C60" w:rsidP="00D42C60">
      <w:pPr>
        <w:pStyle w:val="ListParagraph"/>
        <w:numPr>
          <w:ilvl w:val="0"/>
          <w:numId w:val="3"/>
        </w:numPr>
        <w:pBdr>
          <w:top w:val="nil"/>
          <w:left w:val="nil"/>
          <w:bottom w:val="nil"/>
          <w:right w:val="nil"/>
          <w:between w:val="nil"/>
          <w:bar w:val="nil"/>
        </w:pBdr>
        <w:spacing w:after="0" w:line="240" w:lineRule="auto"/>
        <w:jc w:val="both"/>
        <w:rPr>
          <w:rFonts w:ascii="Campton Book" w:hAnsi="Campton Book"/>
          <w:color w:val="000000"/>
          <w:sz w:val="18"/>
          <w:szCs w:val="18"/>
          <w:u w:color="000019"/>
        </w:rPr>
      </w:pPr>
      <w:r w:rsidRPr="00BA670C">
        <w:rPr>
          <w:rFonts w:ascii="Campton Book" w:hAnsi="Campton Book"/>
          <w:color w:val="000000"/>
          <w:sz w:val="18"/>
          <w:szCs w:val="18"/>
          <w:u w:color="000019"/>
        </w:rPr>
        <w:t>EXCLUDED RIGHTS</w:t>
      </w:r>
    </w:p>
    <w:p w14:paraId="3DF1B4FA" w14:textId="77777777" w:rsidR="00D42C60" w:rsidRPr="00BA670C" w:rsidRDefault="00D42C60" w:rsidP="00D42C60">
      <w:pPr>
        <w:pStyle w:val="ListParagraph"/>
        <w:ind w:left="705"/>
        <w:jc w:val="both"/>
        <w:rPr>
          <w:rFonts w:ascii="Campton Book" w:hAnsi="Campton Book"/>
          <w:color w:val="000000"/>
          <w:sz w:val="18"/>
          <w:szCs w:val="18"/>
          <w:u w:color="000019"/>
        </w:rPr>
      </w:pPr>
    </w:p>
    <w:p w14:paraId="7CB8B3D5" w14:textId="02657B99" w:rsidR="00D42C60" w:rsidRPr="00BA670C" w:rsidRDefault="00D42C60" w:rsidP="00F46A97">
      <w:pPr>
        <w:pStyle w:val="ListParagraph"/>
        <w:ind w:left="705"/>
        <w:jc w:val="both"/>
        <w:rPr>
          <w:rFonts w:ascii="Campton Book" w:hAnsi="Campton Book"/>
          <w:color w:val="000000"/>
          <w:sz w:val="18"/>
          <w:szCs w:val="18"/>
          <w:u w:color="000019"/>
        </w:rPr>
      </w:pPr>
      <w:r w:rsidRPr="00BA670C">
        <w:rPr>
          <w:rFonts w:ascii="Campton Book" w:hAnsi="Campton Book"/>
          <w:color w:val="000000"/>
          <w:sz w:val="18"/>
          <w:szCs w:val="18"/>
          <w:u w:color="000019"/>
        </w:rPr>
        <w:t>Nothing in this Licence shall be construed as a licence to copy any Film, to issue copies of any Film to the public, to rent or lend any Film to the public, to communicate any Film to the public (including without limitation by way of broadcast or making available by electronic transmission) or to perform, show or play any Film in public other than in accordance with the terms expressly set out in this Licence.</w:t>
      </w:r>
    </w:p>
    <w:p w14:paraId="54D7EA7D" w14:textId="77777777" w:rsidR="00D42C60" w:rsidRPr="00BA670C" w:rsidRDefault="00D42C60" w:rsidP="00D42C60">
      <w:pPr>
        <w:pStyle w:val="ListParagraph"/>
        <w:ind w:left="705"/>
        <w:jc w:val="both"/>
        <w:rPr>
          <w:rFonts w:ascii="Campton Book" w:hAnsi="Campton Book"/>
          <w:color w:val="000000"/>
          <w:sz w:val="18"/>
          <w:szCs w:val="18"/>
          <w:u w:color="000019"/>
        </w:rPr>
      </w:pPr>
    </w:p>
    <w:p w14:paraId="41F3388B" w14:textId="01707908" w:rsidR="00D42C60" w:rsidRDefault="00D42C60" w:rsidP="003D0C8A">
      <w:pPr>
        <w:pStyle w:val="ListParagraph"/>
        <w:numPr>
          <w:ilvl w:val="0"/>
          <w:numId w:val="3"/>
        </w:numPr>
        <w:pBdr>
          <w:top w:val="nil"/>
          <w:left w:val="nil"/>
          <w:bottom w:val="nil"/>
          <w:right w:val="nil"/>
          <w:between w:val="nil"/>
          <w:bar w:val="nil"/>
        </w:pBdr>
        <w:spacing w:after="0" w:line="240" w:lineRule="auto"/>
        <w:jc w:val="both"/>
        <w:rPr>
          <w:rFonts w:ascii="Campton Book" w:hAnsi="Campton Book"/>
          <w:color w:val="000000"/>
          <w:sz w:val="18"/>
          <w:szCs w:val="18"/>
          <w:u w:color="000019"/>
        </w:rPr>
      </w:pPr>
      <w:r w:rsidRPr="00BA670C">
        <w:rPr>
          <w:rFonts w:ascii="Campton Book" w:hAnsi="Campton Book"/>
          <w:color w:val="000000"/>
          <w:sz w:val="18"/>
          <w:szCs w:val="18"/>
          <w:u w:color="000019"/>
        </w:rPr>
        <w:t>CHARGING FOR SCREENINGS</w:t>
      </w:r>
    </w:p>
    <w:p w14:paraId="52DFD144" w14:textId="77777777" w:rsidR="003D0C8A" w:rsidRPr="003D0C8A" w:rsidRDefault="003D0C8A" w:rsidP="003D0C8A">
      <w:pPr>
        <w:pStyle w:val="ListParagraph"/>
        <w:pBdr>
          <w:top w:val="nil"/>
          <w:left w:val="nil"/>
          <w:bottom w:val="nil"/>
          <w:right w:val="nil"/>
          <w:between w:val="nil"/>
          <w:bar w:val="nil"/>
        </w:pBdr>
        <w:spacing w:after="0" w:line="240" w:lineRule="auto"/>
        <w:ind w:left="705"/>
        <w:jc w:val="both"/>
        <w:rPr>
          <w:rFonts w:ascii="Campton Book" w:hAnsi="Campton Book"/>
          <w:color w:val="000000"/>
          <w:sz w:val="18"/>
          <w:szCs w:val="18"/>
          <w:u w:color="000019"/>
        </w:rPr>
      </w:pPr>
    </w:p>
    <w:p w14:paraId="2ACCF4A7" w14:textId="77777777" w:rsidR="00D42C60" w:rsidRPr="00BA670C" w:rsidRDefault="00D42C60" w:rsidP="00D42C60">
      <w:pPr>
        <w:ind w:left="709" w:hanging="709"/>
        <w:jc w:val="both"/>
        <w:rPr>
          <w:rFonts w:ascii="Campton Book" w:hAnsi="Campton Book"/>
          <w:color w:val="000000"/>
          <w:sz w:val="18"/>
          <w:szCs w:val="18"/>
          <w:u w:color="000019"/>
        </w:rPr>
      </w:pPr>
      <w:r w:rsidRPr="00BA670C">
        <w:rPr>
          <w:rFonts w:ascii="Campton Book" w:hAnsi="Campton Book"/>
          <w:color w:val="000000"/>
          <w:sz w:val="18"/>
          <w:szCs w:val="18"/>
          <w:u w:color="000019"/>
        </w:rPr>
        <w:t>4.1</w:t>
      </w:r>
      <w:r w:rsidRPr="00BA670C">
        <w:rPr>
          <w:rFonts w:ascii="Campton Book" w:hAnsi="Campton Book"/>
          <w:color w:val="000000"/>
          <w:sz w:val="18"/>
          <w:szCs w:val="18"/>
          <w:u w:color="000019"/>
        </w:rPr>
        <w:tab/>
        <w:t>Screenings must be free to the Licensed Group. For the purposes of Clause 2.3(a) above, a charge shall be deemed to have been made for the Screening where:</w:t>
      </w:r>
    </w:p>
    <w:p w14:paraId="13D28170" w14:textId="77777777" w:rsidR="00D42C60" w:rsidRPr="00BA670C" w:rsidRDefault="00D42C60" w:rsidP="00D42C60">
      <w:pPr>
        <w:pStyle w:val="ListParagraph"/>
        <w:numPr>
          <w:ilvl w:val="0"/>
          <w:numId w:val="10"/>
        </w:numPr>
        <w:pBdr>
          <w:top w:val="nil"/>
          <w:left w:val="nil"/>
          <w:bottom w:val="nil"/>
          <w:right w:val="nil"/>
          <w:between w:val="nil"/>
          <w:bar w:val="nil"/>
        </w:pBdr>
        <w:spacing w:after="0" w:line="240" w:lineRule="auto"/>
        <w:ind w:left="993" w:hanging="284"/>
        <w:jc w:val="both"/>
        <w:rPr>
          <w:rFonts w:ascii="Campton Book" w:hAnsi="Campton Book"/>
          <w:color w:val="000000"/>
          <w:sz w:val="18"/>
          <w:szCs w:val="18"/>
          <w:u w:color="000019"/>
        </w:rPr>
      </w:pPr>
      <w:r w:rsidRPr="00BA670C">
        <w:rPr>
          <w:rFonts w:ascii="Campton Book" w:hAnsi="Campton Book"/>
          <w:color w:val="000000"/>
          <w:sz w:val="18"/>
          <w:szCs w:val="18"/>
          <w:u w:color="000019"/>
        </w:rPr>
        <w:t xml:space="preserve">the audience has paid to watch a Screening of the </w:t>
      </w:r>
      <w:proofErr w:type="gramStart"/>
      <w:r w:rsidRPr="00BA670C">
        <w:rPr>
          <w:rFonts w:ascii="Campton Book" w:hAnsi="Campton Book"/>
          <w:color w:val="000000"/>
          <w:sz w:val="18"/>
          <w:szCs w:val="18"/>
          <w:u w:color="000019"/>
        </w:rPr>
        <w:t>Film;</w:t>
      </w:r>
      <w:proofErr w:type="gramEnd"/>
    </w:p>
    <w:p w14:paraId="0DBC6634" w14:textId="77777777" w:rsidR="00D42C60" w:rsidRPr="00BA670C" w:rsidRDefault="00D42C60" w:rsidP="00D42C60">
      <w:pPr>
        <w:pStyle w:val="ListParagraph"/>
        <w:numPr>
          <w:ilvl w:val="0"/>
          <w:numId w:val="10"/>
        </w:numPr>
        <w:pBdr>
          <w:top w:val="nil"/>
          <w:left w:val="nil"/>
          <w:bottom w:val="nil"/>
          <w:right w:val="nil"/>
          <w:between w:val="nil"/>
          <w:bar w:val="nil"/>
        </w:pBdr>
        <w:spacing w:after="0" w:line="240" w:lineRule="auto"/>
        <w:ind w:left="993" w:hanging="284"/>
        <w:jc w:val="both"/>
        <w:rPr>
          <w:rFonts w:ascii="Campton Book" w:hAnsi="Campton Book"/>
          <w:color w:val="000000"/>
          <w:sz w:val="18"/>
          <w:szCs w:val="18"/>
          <w:u w:color="000019"/>
        </w:rPr>
      </w:pPr>
      <w:r w:rsidRPr="00BA670C">
        <w:rPr>
          <w:rFonts w:ascii="Campton Book" w:hAnsi="Campton Book"/>
          <w:color w:val="000000"/>
          <w:sz w:val="18"/>
          <w:szCs w:val="18"/>
          <w:u w:color="000019"/>
        </w:rPr>
        <w:t xml:space="preserve">the audience (or any part of the audience) has paid for admission to the Licensed Premises or the part of Licensed Premises where the Screening takes </w:t>
      </w:r>
      <w:proofErr w:type="gramStart"/>
      <w:r w:rsidRPr="00BA670C">
        <w:rPr>
          <w:rFonts w:ascii="Campton Book" w:hAnsi="Campton Book"/>
          <w:color w:val="000000"/>
          <w:sz w:val="18"/>
          <w:szCs w:val="18"/>
          <w:u w:color="000019"/>
        </w:rPr>
        <w:t>place;</w:t>
      </w:r>
      <w:proofErr w:type="gramEnd"/>
      <w:r w:rsidRPr="00BA670C">
        <w:rPr>
          <w:rFonts w:ascii="Campton Book" w:hAnsi="Campton Book"/>
          <w:color w:val="000000"/>
          <w:sz w:val="18"/>
          <w:szCs w:val="18"/>
          <w:u w:color="000019"/>
        </w:rPr>
        <w:t xml:space="preserve"> </w:t>
      </w:r>
    </w:p>
    <w:p w14:paraId="0FA99B6E" w14:textId="726754CD" w:rsidR="00D42C60" w:rsidRDefault="00D42C60" w:rsidP="00D42C60">
      <w:pPr>
        <w:pStyle w:val="ListParagraph"/>
        <w:numPr>
          <w:ilvl w:val="0"/>
          <w:numId w:val="10"/>
        </w:numPr>
        <w:pBdr>
          <w:top w:val="nil"/>
          <w:left w:val="nil"/>
          <w:bottom w:val="nil"/>
          <w:right w:val="nil"/>
          <w:between w:val="nil"/>
          <w:bar w:val="nil"/>
        </w:pBdr>
        <w:spacing w:after="0" w:line="240" w:lineRule="auto"/>
        <w:ind w:left="993" w:hanging="284"/>
        <w:jc w:val="both"/>
        <w:rPr>
          <w:rFonts w:ascii="Campton Book" w:hAnsi="Campton Book"/>
          <w:color w:val="000000"/>
          <w:sz w:val="18"/>
          <w:szCs w:val="18"/>
          <w:u w:color="000019"/>
        </w:rPr>
      </w:pPr>
      <w:r w:rsidRPr="00BA670C">
        <w:rPr>
          <w:rFonts w:ascii="Campton Book" w:hAnsi="Campton Book"/>
          <w:color w:val="000000"/>
          <w:sz w:val="18"/>
          <w:szCs w:val="18"/>
          <w:u w:color="000019"/>
        </w:rPr>
        <w:t>goods or services are supplied at the Licensed Premises (or any part of the Licensed Premises where the Screening takes place):</w:t>
      </w:r>
    </w:p>
    <w:p w14:paraId="012D3629" w14:textId="77777777" w:rsidR="00BB25B9" w:rsidRPr="00BA670C" w:rsidRDefault="00BB25B9" w:rsidP="00BB25B9">
      <w:pPr>
        <w:pStyle w:val="ListParagraph"/>
        <w:pBdr>
          <w:top w:val="nil"/>
          <w:left w:val="nil"/>
          <w:bottom w:val="nil"/>
          <w:right w:val="nil"/>
          <w:between w:val="nil"/>
          <w:bar w:val="nil"/>
        </w:pBdr>
        <w:spacing w:after="0" w:line="240" w:lineRule="auto"/>
        <w:ind w:left="993"/>
        <w:jc w:val="both"/>
        <w:rPr>
          <w:rFonts w:ascii="Campton Book" w:hAnsi="Campton Book"/>
          <w:color w:val="000000"/>
          <w:sz w:val="18"/>
          <w:szCs w:val="18"/>
          <w:u w:color="000019"/>
        </w:rPr>
      </w:pPr>
    </w:p>
    <w:p w14:paraId="78BC89D3" w14:textId="77777777" w:rsidR="00D42C60" w:rsidRPr="00BA670C" w:rsidRDefault="00D42C60" w:rsidP="00D42C60">
      <w:pPr>
        <w:ind w:left="1701" w:hanging="709"/>
        <w:jc w:val="both"/>
        <w:rPr>
          <w:rFonts w:ascii="Campton Book" w:hAnsi="Campton Book"/>
          <w:color w:val="000000"/>
          <w:sz w:val="18"/>
          <w:szCs w:val="18"/>
          <w:u w:color="000019"/>
        </w:rPr>
      </w:pPr>
      <w:r w:rsidRPr="00BA670C">
        <w:rPr>
          <w:rFonts w:ascii="Campton Book" w:hAnsi="Campton Book"/>
          <w:color w:val="000000"/>
          <w:sz w:val="18"/>
          <w:szCs w:val="18"/>
          <w:u w:color="000019"/>
        </w:rPr>
        <w:t>(i)</w:t>
      </w:r>
      <w:r w:rsidRPr="00BA670C">
        <w:rPr>
          <w:rFonts w:ascii="Campton Book" w:hAnsi="Campton Book"/>
          <w:color w:val="000000"/>
          <w:sz w:val="18"/>
          <w:szCs w:val="18"/>
          <w:u w:color="000019"/>
        </w:rPr>
        <w:tab/>
        <w:t>at prices which are substantially attributable to the Screening; or</w:t>
      </w:r>
    </w:p>
    <w:p w14:paraId="4A8B6257" w14:textId="4E324A4E" w:rsidR="00D42C60" w:rsidRPr="00BA670C" w:rsidRDefault="00D42C60" w:rsidP="00AF2724">
      <w:pPr>
        <w:ind w:left="1701" w:hanging="709"/>
        <w:jc w:val="both"/>
        <w:rPr>
          <w:rFonts w:ascii="Campton Book" w:hAnsi="Campton Book"/>
          <w:color w:val="000000"/>
          <w:sz w:val="18"/>
          <w:szCs w:val="18"/>
          <w:u w:color="000019"/>
        </w:rPr>
      </w:pPr>
      <w:r w:rsidRPr="00BA670C">
        <w:rPr>
          <w:rFonts w:ascii="Campton Book" w:hAnsi="Campton Book"/>
          <w:color w:val="000000"/>
          <w:sz w:val="18"/>
          <w:szCs w:val="18"/>
          <w:u w:color="000019"/>
        </w:rPr>
        <w:t>(ii)</w:t>
      </w:r>
      <w:r w:rsidRPr="00BA670C">
        <w:rPr>
          <w:rFonts w:ascii="Campton Book" w:hAnsi="Campton Book"/>
          <w:color w:val="000000"/>
          <w:sz w:val="18"/>
          <w:szCs w:val="18"/>
          <w:u w:color="000019"/>
        </w:rPr>
        <w:tab/>
        <w:t>at prices exceeding those usually charged there.</w:t>
      </w:r>
    </w:p>
    <w:p w14:paraId="6048926C" w14:textId="77777777" w:rsidR="00D42C60" w:rsidRPr="00BA670C" w:rsidRDefault="00D42C60" w:rsidP="00D42C60">
      <w:pPr>
        <w:ind w:left="709" w:hanging="709"/>
        <w:jc w:val="both"/>
        <w:rPr>
          <w:rFonts w:ascii="Campton Book" w:hAnsi="Campton Book"/>
          <w:color w:val="000000"/>
          <w:sz w:val="18"/>
          <w:szCs w:val="18"/>
          <w:u w:color="000019"/>
        </w:rPr>
      </w:pPr>
      <w:r w:rsidRPr="00BA670C">
        <w:rPr>
          <w:rFonts w:ascii="Campton Book" w:hAnsi="Campton Book"/>
          <w:color w:val="000000"/>
          <w:sz w:val="18"/>
          <w:szCs w:val="18"/>
          <w:u w:color="000019"/>
        </w:rPr>
        <w:t>4.2</w:t>
      </w:r>
      <w:r w:rsidRPr="00BA670C">
        <w:rPr>
          <w:rFonts w:ascii="Campton Book" w:hAnsi="Campton Book"/>
          <w:color w:val="000000"/>
          <w:sz w:val="18"/>
          <w:szCs w:val="18"/>
          <w:u w:color="000019"/>
        </w:rPr>
        <w:tab/>
        <w:t>For the purposes of Clause 2.3(a) above, but subject to Clause 4.1 above, a charge shall not be deemed to have been made for admission to the Licensed Premises or any Screening in respect of:</w:t>
      </w:r>
    </w:p>
    <w:p w14:paraId="5B262BE0" w14:textId="77777777" w:rsidR="00D42C60" w:rsidRPr="00BA670C" w:rsidRDefault="00D42C60" w:rsidP="00D42C60">
      <w:pPr>
        <w:pStyle w:val="ListParagraph"/>
        <w:numPr>
          <w:ilvl w:val="0"/>
          <w:numId w:val="11"/>
        </w:numPr>
        <w:pBdr>
          <w:top w:val="nil"/>
          <w:left w:val="nil"/>
          <w:bottom w:val="nil"/>
          <w:right w:val="nil"/>
          <w:between w:val="nil"/>
          <w:bar w:val="nil"/>
        </w:pBdr>
        <w:spacing w:after="0" w:line="240" w:lineRule="auto"/>
        <w:ind w:left="993" w:hanging="284"/>
        <w:jc w:val="both"/>
        <w:rPr>
          <w:rFonts w:ascii="Campton Book" w:hAnsi="Campton Book"/>
          <w:color w:val="000000"/>
          <w:sz w:val="18"/>
          <w:szCs w:val="18"/>
          <w:u w:color="000019"/>
        </w:rPr>
      </w:pPr>
      <w:r w:rsidRPr="00BA670C">
        <w:rPr>
          <w:rFonts w:ascii="Campton Book" w:hAnsi="Campton Book"/>
          <w:color w:val="000000"/>
          <w:sz w:val="18"/>
          <w:szCs w:val="18"/>
          <w:u w:color="000019"/>
        </w:rPr>
        <w:t xml:space="preserve">persons admitted as residents or inmates of the Licensed </w:t>
      </w:r>
      <w:proofErr w:type="gramStart"/>
      <w:r w:rsidRPr="00BA670C">
        <w:rPr>
          <w:rFonts w:ascii="Campton Book" w:hAnsi="Campton Book"/>
          <w:color w:val="000000"/>
          <w:sz w:val="18"/>
          <w:szCs w:val="18"/>
          <w:u w:color="000019"/>
        </w:rPr>
        <w:t>Premises;</w:t>
      </w:r>
      <w:proofErr w:type="gramEnd"/>
    </w:p>
    <w:p w14:paraId="626E06C4" w14:textId="0D334D5D" w:rsidR="00D42C60" w:rsidRPr="00BA670C" w:rsidRDefault="00D42C60" w:rsidP="00D42C60">
      <w:pPr>
        <w:pStyle w:val="ListParagraph"/>
        <w:numPr>
          <w:ilvl w:val="0"/>
          <w:numId w:val="11"/>
        </w:numPr>
        <w:pBdr>
          <w:top w:val="nil"/>
          <w:left w:val="nil"/>
          <w:bottom w:val="nil"/>
          <w:right w:val="nil"/>
          <w:between w:val="nil"/>
          <w:bar w:val="nil"/>
        </w:pBdr>
        <w:spacing w:after="0" w:line="240" w:lineRule="auto"/>
        <w:ind w:left="993" w:hanging="284"/>
        <w:jc w:val="both"/>
        <w:rPr>
          <w:rFonts w:ascii="Campton Book" w:hAnsi="Campton Book"/>
          <w:color w:val="000000"/>
          <w:sz w:val="18"/>
          <w:szCs w:val="18"/>
          <w:u w:color="000019"/>
        </w:rPr>
      </w:pPr>
      <w:r w:rsidRPr="00BA670C">
        <w:rPr>
          <w:rFonts w:ascii="Campton Book" w:hAnsi="Campton Book"/>
          <w:color w:val="000000"/>
          <w:sz w:val="18"/>
          <w:szCs w:val="18"/>
          <w:u w:color="000019"/>
        </w:rPr>
        <w:t>persons admitted as members of a</w:t>
      </w:r>
      <w:r w:rsidR="000A7AEA">
        <w:rPr>
          <w:rFonts w:ascii="Campton Book" w:hAnsi="Campton Book"/>
          <w:color w:val="000000"/>
          <w:sz w:val="18"/>
          <w:szCs w:val="18"/>
          <w:u w:color="000019"/>
        </w:rPr>
        <w:t xml:space="preserve">n organisation such as a </w:t>
      </w:r>
      <w:r w:rsidR="002E7E94">
        <w:rPr>
          <w:rFonts w:ascii="Campton Book" w:hAnsi="Campton Book"/>
          <w:color w:val="000000"/>
          <w:sz w:val="18"/>
          <w:szCs w:val="18"/>
          <w:u w:color="000019"/>
        </w:rPr>
        <w:t xml:space="preserve">private </w:t>
      </w:r>
      <w:r w:rsidR="000A7AEA">
        <w:rPr>
          <w:rFonts w:ascii="Campton Book" w:hAnsi="Campton Book"/>
          <w:color w:val="000000"/>
          <w:sz w:val="18"/>
          <w:szCs w:val="18"/>
          <w:u w:color="000019"/>
        </w:rPr>
        <w:t>school,</w:t>
      </w:r>
      <w:r w:rsidRPr="00BA670C">
        <w:rPr>
          <w:rFonts w:ascii="Campton Book" w:hAnsi="Campton Book"/>
          <w:color w:val="000000"/>
          <w:sz w:val="18"/>
          <w:szCs w:val="18"/>
          <w:u w:color="000019"/>
        </w:rPr>
        <w:t xml:space="preserve"> club or society where the payment is for </w:t>
      </w:r>
      <w:r w:rsidR="000A7AEA">
        <w:rPr>
          <w:rFonts w:ascii="Campton Book" w:hAnsi="Campton Book"/>
          <w:color w:val="000000"/>
          <w:sz w:val="18"/>
          <w:szCs w:val="18"/>
          <w:u w:color="000019"/>
        </w:rPr>
        <w:t xml:space="preserve">school fees, or </w:t>
      </w:r>
      <w:r w:rsidRPr="00BA670C">
        <w:rPr>
          <w:rFonts w:ascii="Campton Book" w:hAnsi="Campton Book"/>
          <w:color w:val="000000"/>
          <w:sz w:val="18"/>
          <w:szCs w:val="18"/>
          <w:u w:color="000019"/>
        </w:rPr>
        <w:t xml:space="preserve">membership of the club or society and the Screening is only incidental to the main purposes of the </w:t>
      </w:r>
      <w:proofErr w:type="gramStart"/>
      <w:r w:rsidR="000A7AEA">
        <w:rPr>
          <w:rFonts w:ascii="Campton Book" w:hAnsi="Campton Book"/>
          <w:color w:val="000000"/>
          <w:sz w:val="18"/>
          <w:szCs w:val="18"/>
          <w:u w:color="000019"/>
        </w:rPr>
        <w:t>organisation</w:t>
      </w:r>
      <w:proofErr w:type="gramEnd"/>
    </w:p>
    <w:p w14:paraId="3206779A" w14:textId="77777777" w:rsidR="00D42C60" w:rsidRPr="00BA670C" w:rsidRDefault="00D42C60" w:rsidP="00D42C60">
      <w:pPr>
        <w:pStyle w:val="ListParagraph"/>
        <w:ind w:left="993"/>
        <w:jc w:val="both"/>
        <w:rPr>
          <w:rFonts w:ascii="Campton Book" w:hAnsi="Campton Book"/>
          <w:color w:val="000000"/>
          <w:sz w:val="18"/>
          <w:szCs w:val="18"/>
          <w:u w:color="000019"/>
        </w:rPr>
      </w:pPr>
    </w:p>
    <w:p w14:paraId="21ECFD59" w14:textId="1ABFDCAE" w:rsidR="00D42C60" w:rsidRDefault="00D42C60" w:rsidP="00AF2724">
      <w:pPr>
        <w:pStyle w:val="ListParagraph"/>
        <w:numPr>
          <w:ilvl w:val="0"/>
          <w:numId w:val="3"/>
        </w:numPr>
        <w:pBdr>
          <w:top w:val="nil"/>
          <w:left w:val="nil"/>
          <w:bottom w:val="nil"/>
          <w:right w:val="nil"/>
          <w:between w:val="nil"/>
          <w:bar w:val="nil"/>
        </w:pBdr>
        <w:spacing w:after="0" w:line="240" w:lineRule="auto"/>
        <w:jc w:val="both"/>
        <w:rPr>
          <w:rFonts w:ascii="Campton Book" w:hAnsi="Campton Book"/>
          <w:color w:val="000000"/>
          <w:sz w:val="18"/>
          <w:szCs w:val="18"/>
          <w:u w:color="000019"/>
        </w:rPr>
      </w:pPr>
      <w:r w:rsidRPr="00BA670C">
        <w:rPr>
          <w:rFonts w:ascii="Campton Book" w:hAnsi="Campton Book"/>
          <w:color w:val="000000"/>
          <w:sz w:val="18"/>
          <w:szCs w:val="18"/>
          <w:u w:color="000019"/>
        </w:rPr>
        <w:t>LICENSED PREMISES</w:t>
      </w:r>
    </w:p>
    <w:p w14:paraId="4D81C917" w14:textId="77777777" w:rsidR="00AF2724" w:rsidRPr="00AF2724" w:rsidRDefault="00AF2724" w:rsidP="00AF2724">
      <w:pPr>
        <w:pStyle w:val="ListParagraph"/>
        <w:pBdr>
          <w:top w:val="nil"/>
          <w:left w:val="nil"/>
          <w:bottom w:val="nil"/>
          <w:right w:val="nil"/>
          <w:between w:val="nil"/>
          <w:bar w:val="nil"/>
        </w:pBdr>
        <w:spacing w:after="0" w:line="240" w:lineRule="auto"/>
        <w:ind w:left="705"/>
        <w:jc w:val="both"/>
        <w:rPr>
          <w:rFonts w:ascii="Campton Book" w:hAnsi="Campton Book"/>
          <w:color w:val="000000"/>
          <w:sz w:val="18"/>
          <w:szCs w:val="18"/>
          <w:u w:color="000019"/>
        </w:rPr>
      </w:pPr>
    </w:p>
    <w:p w14:paraId="1BC013A1" w14:textId="77777777" w:rsidR="00D42C60" w:rsidRPr="00BA670C" w:rsidRDefault="00D42C60" w:rsidP="00D42C60">
      <w:pPr>
        <w:ind w:left="709" w:hanging="709"/>
        <w:jc w:val="both"/>
        <w:rPr>
          <w:rFonts w:ascii="Campton Book" w:hAnsi="Campton Book"/>
          <w:color w:val="000000"/>
          <w:sz w:val="18"/>
          <w:szCs w:val="18"/>
          <w:u w:color="000019"/>
        </w:rPr>
      </w:pPr>
      <w:r w:rsidRPr="00BA670C">
        <w:rPr>
          <w:rFonts w:ascii="Campton Book" w:hAnsi="Campton Book"/>
          <w:color w:val="000000"/>
          <w:sz w:val="18"/>
          <w:szCs w:val="18"/>
          <w:u w:color="000019"/>
        </w:rPr>
        <w:t>5.1</w:t>
      </w:r>
      <w:r w:rsidRPr="00BA670C">
        <w:rPr>
          <w:rFonts w:ascii="Campton Book" w:hAnsi="Campton Book"/>
          <w:color w:val="000000"/>
          <w:sz w:val="18"/>
          <w:szCs w:val="18"/>
          <w:u w:color="000019"/>
        </w:rPr>
        <w:tab/>
        <w:t>The Licensee warrants and represents that:</w:t>
      </w:r>
    </w:p>
    <w:p w14:paraId="32BDC83A" w14:textId="59C49FE2" w:rsidR="00D42C60" w:rsidRPr="00BA670C" w:rsidRDefault="00D42C60" w:rsidP="00D42C60">
      <w:pPr>
        <w:pStyle w:val="ListParagraph"/>
        <w:numPr>
          <w:ilvl w:val="0"/>
          <w:numId w:val="12"/>
        </w:numPr>
        <w:pBdr>
          <w:top w:val="nil"/>
          <w:left w:val="nil"/>
          <w:bottom w:val="nil"/>
          <w:right w:val="nil"/>
          <w:between w:val="nil"/>
          <w:bar w:val="nil"/>
        </w:pBdr>
        <w:spacing w:after="0" w:line="240" w:lineRule="auto"/>
        <w:ind w:left="993" w:hanging="284"/>
        <w:jc w:val="both"/>
        <w:rPr>
          <w:rFonts w:ascii="Campton Book" w:hAnsi="Campton Book"/>
          <w:color w:val="000000"/>
          <w:sz w:val="18"/>
          <w:szCs w:val="18"/>
          <w:u w:color="000019"/>
        </w:rPr>
      </w:pPr>
      <w:r w:rsidRPr="00BA670C">
        <w:rPr>
          <w:rFonts w:ascii="Campton Book" w:hAnsi="Campton Book"/>
          <w:color w:val="000000"/>
          <w:sz w:val="18"/>
          <w:szCs w:val="18"/>
          <w:u w:color="000019"/>
        </w:rPr>
        <w:t xml:space="preserve">the Licensed Premises are </w:t>
      </w:r>
      <w:r w:rsidR="002E68D4">
        <w:rPr>
          <w:rFonts w:ascii="Campton Book" w:hAnsi="Campton Book"/>
          <w:color w:val="000000"/>
          <w:sz w:val="18"/>
          <w:szCs w:val="18"/>
          <w:u w:color="000019"/>
        </w:rPr>
        <w:t xml:space="preserve">fixed </w:t>
      </w:r>
      <w:r w:rsidRPr="00BA670C">
        <w:rPr>
          <w:rFonts w:ascii="Campton Book" w:hAnsi="Campton Book"/>
          <w:color w:val="000000"/>
          <w:sz w:val="18"/>
          <w:szCs w:val="18"/>
          <w:u w:color="000019"/>
        </w:rPr>
        <w:t>indoor premises that are fully enclosed.</w:t>
      </w:r>
    </w:p>
    <w:p w14:paraId="4FCCEA74" w14:textId="1ED849EC" w:rsidR="00D42C60" w:rsidRDefault="00D42C60" w:rsidP="00AF2724">
      <w:pPr>
        <w:pStyle w:val="ListParagraph"/>
        <w:numPr>
          <w:ilvl w:val="0"/>
          <w:numId w:val="12"/>
        </w:numPr>
        <w:pBdr>
          <w:top w:val="nil"/>
          <w:left w:val="nil"/>
          <w:bottom w:val="nil"/>
          <w:right w:val="nil"/>
          <w:between w:val="nil"/>
          <w:bar w:val="nil"/>
        </w:pBdr>
        <w:spacing w:after="0" w:line="240" w:lineRule="auto"/>
        <w:ind w:left="993" w:hanging="284"/>
        <w:jc w:val="both"/>
        <w:rPr>
          <w:rFonts w:ascii="Campton Book" w:hAnsi="Campton Book"/>
          <w:color w:val="000000"/>
          <w:sz w:val="18"/>
          <w:szCs w:val="18"/>
          <w:u w:color="000019"/>
        </w:rPr>
      </w:pPr>
      <w:r w:rsidRPr="00BA670C">
        <w:rPr>
          <w:rFonts w:ascii="Campton Book" w:hAnsi="Campton Book"/>
          <w:color w:val="000000"/>
          <w:sz w:val="18"/>
          <w:szCs w:val="18"/>
          <w:u w:color="000019"/>
        </w:rPr>
        <w:t>the Screenings shall take place in a communal area or areas of the Licensed Premises where the Licensed Group is allowed access freely.</w:t>
      </w:r>
    </w:p>
    <w:p w14:paraId="7B083BA9" w14:textId="18FCFB80" w:rsidR="00D42C60" w:rsidRPr="00BA670C" w:rsidRDefault="00D42C60" w:rsidP="00E07300">
      <w:pPr>
        <w:jc w:val="both"/>
        <w:rPr>
          <w:rFonts w:ascii="Campton Book" w:hAnsi="Campton Book"/>
          <w:color w:val="000000"/>
          <w:sz w:val="18"/>
          <w:szCs w:val="18"/>
          <w:u w:color="000019"/>
        </w:rPr>
      </w:pPr>
    </w:p>
    <w:p w14:paraId="05E5B21E" w14:textId="77777777" w:rsidR="00D42C60" w:rsidRPr="00BA670C" w:rsidRDefault="00D42C60" w:rsidP="00D42C60">
      <w:pPr>
        <w:pStyle w:val="ListParagraph"/>
        <w:numPr>
          <w:ilvl w:val="0"/>
          <w:numId w:val="3"/>
        </w:numPr>
        <w:pBdr>
          <w:top w:val="nil"/>
          <w:left w:val="nil"/>
          <w:bottom w:val="nil"/>
          <w:right w:val="nil"/>
          <w:between w:val="nil"/>
          <w:bar w:val="nil"/>
        </w:pBdr>
        <w:spacing w:after="0" w:line="240" w:lineRule="auto"/>
        <w:jc w:val="both"/>
        <w:rPr>
          <w:rFonts w:ascii="Campton Book" w:hAnsi="Campton Book"/>
          <w:color w:val="000000"/>
          <w:sz w:val="18"/>
          <w:szCs w:val="18"/>
          <w:u w:color="000019"/>
        </w:rPr>
      </w:pPr>
      <w:r w:rsidRPr="00BA670C">
        <w:rPr>
          <w:rFonts w:ascii="Campton Book" w:hAnsi="Campton Book"/>
          <w:color w:val="000000"/>
          <w:sz w:val="18"/>
          <w:szCs w:val="18"/>
          <w:u w:color="000019"/>
        </w:rPr>
        <w:t>MATERIALS</w:t>
      </w:r>
    </w:p>
    <w:p w14:paraId="51DF643C" w14:textId="1D732B45" w:rsidR="008F2E3C" w:rsidRDefault="00AC68CB" w:rsidP="008B4494">
      <w:pPr>
        <w:pStyle w:val="ListParagraph"/>
        <w:ind w:left="705"/>
        <w:jc w:val="both"/>
        <w:rPr>
          <w:rFonts w:ascii="Campton Book" w:hAnsi="Campton Book"/>
          <w:color w:val="000000"/>
          <w:sz w:val="18"/>
          <w:szCs w:val="18"/>
        </w:rPr>
      </w:pPr>
      <w:ins w:id="9" w:author="Cooke, Laurie" w:date="2024-04-09T11:02:00Z">
        <w:r>
          <w:rPr>
            <w:rFonts w:ascii="Campton Book" w:hAnsi="Campton Book"/>
            <w:color w:val="000000"/>
            <w:sz w:val="18"/>
            <w:szCs w:val="18"/>
          </w:rPr>
          <w:t xml:space="preserve">Where </w:t>
        </w:r>
      </w:ins>
      <w:ins w:id="10" w:author="Cooke, Laurie" w:date="2024-04-09T11:03:00Z">
        <w:r>
          <w:rPr>
            <w:rFonts w:ascii="Campton Book" w:hAnsi="Campton Book"/>
            <w:color w:val="000000"/>
            <w:sz w:val="18"/>
            <w:szCs w:val="18"/>
          </w:rPr>
          <w:t xml:space="preserve">the </w:t>
        </w:r>
      </w:ins>
      <w:ins w:id="11" w:author="Cooke, Laurie" w:date="2024-04-09T11:04:00Z">
        <w:r>
          <w:rPr>
            <w:rFonts w:ascii="Campton Book" w:hAnsi="Campton Book"/>
            <w:color w:val="000000"/>
            <w:sz w:val="18"/>
            <w:szCs w:val="18"/>
          </w:rPr>
          <w:t xml:space="preserve">Screening </w:t>
        </w:r>
      </w:ins>
      <w:ins w:id="12" w:author="Cooke, Laurie" w:date="2024-04-09T11:11:00Z">
        <w:r w:rsidR="00E8775C">
          <w:rPr>
            <w:rFonts w:ascii="Campton Book" w:hAnsi="Campton Book"/>
            <w:color w:val="000000"/>
            <w:sz w:val="18"/>
            <w:szCs w:val="18"/>
          </w:rPr>
          <w:t xml:space="preserve">is by </w:t>
        </w:r>
      </w:ins>
      <w:ins w:id="13" w:author="Cooke, Laurie" w:date="2024-04-09T11:04:00Z">
        <w:r>
          <w:rPr>
            <w:rFonts w:ascii="Campton Book" w:hAnsi="Campton Book"/>
            <w:color w:val="000000"/>
            <w:sz w:val="18"/>
            <w:szCs w:val="18"/>
          </w:rPr>
          <w:t xml:space="preserve">DVD, Blu-Ray or digital download of the Film </w:t>
        </w:r>
      </w:ins>
      <w:ins w:id="14" w:author="Cooke, Laurie" w:date="2024-04-09T11:05:00Z">
        <w:r>
          <w:rPr>
            <w:rFonts w:ascii="Campton Book" w:hAnsi="Campton Book"/>
            <w:color w:val="000000"/>
            <w:sz w:val="18"/>
            <w:szCs w:val="18"/>
          </w:rPr>
          <w:t>i</w:t>
        </w:r>
      </w:ins>
      <w:del w:id="15" w:author="Cooke, Laurie" w:date="2024-04-09T11:05:00Z">
        <w:r w:rsidR="008F2E3C" w:rsidDel="00AC68CB">
          <w:rPr>
            <w:rFonts w:ascii="Campton Book" w:hAnsi="Campton Book"/>
            <w:color w:val="000000"/>
            <w:sz w:val="18"/>
            <w:szCs w:val="18"/>
          </w:rPr>
          <w:delText>I</w:delText>
        </w:r>
      </w:del>
      <w:r w:rsidR="008F2E3C">
        <w:rPr>
          <w:rFonts w:ascii="Campton Book" w:hAnsi="Campton Book"/>
          <w:color w:val="000000"/>
          <w:sz w:val="18"/>
          <w:szCs w:val="18"/>
        </w:rPr>
        <w:t xml:space="preserve">t is the Licensee's responsibility to obtain a copyright-fee-paid DVD, Blu-Ray, </w:t>
      </w:r>
      <w:r w:rsidR="00B12FA0">
        <w:rPr>
          <w:rFonts w:ascii="Campton Book" w:hAnsi="Campton Book"/>
          <w:color w:val="000000"/>
          <w:sz w:val="18"/>
          <w:szCs w:val="18"/>
        </w:rPr>
        <w:t xml:space="preserve">or </w:t>
      </w:r>
      <w:r w:rsidR="008F2E3C">
        <w:rPr>
          <w:rFonts w:ascii="Campton Book" w:hAnsi="Campton Book"/>
          <w:color w:val="000000"/>
          <w:sz w:val="18"/>
          <w:szCs w:val="18"/>
        </w:rPr>
        <w:t xml:space="preserve">legally purchased digital download of any Film </w:t>
      </w:r>
      <w:del w:id="16" w:author="Cooke, Laurie" w:date="2024-04-09T11:01:00Z">
        <w:r w:rsidR="008F2E3C" w:rsidDel="00AC68CB">
          <w:rPr>
            <w:rFonts w:ascii="Campton Book" w:hAnsi="Campton Book"/>
            <w:color w:val="000000"/>
            <w:sz w:val="18"/>
            <w:szCs w:val="18"/>
          </w:rPr>
          <w:delText>(</w:delText>
        </w:r>
      </w:del>
      <w:r w:rsidR="008F2E3C">
        <w:rPr>
          <w:rFonts w:ascii="Campton Book" w:hAnsi="Campton Book"/>
          <w:color w:val="000000"/>
          <w:sz w:val="18"/>
          <w:szCs w:val="18"/>
        </w:rPr>
        <w:t xml:space="preserve">or for the educational market (primary and secondary schools) </w:t>
      </w:r>
      <w:ins w:id="17" w:author="Cooke, Laurie" w:date="2024-04-09T11:06:00Z">
        <w:r w:rsidR="00E8775C">
          <w:rPr>
            <w:rFonts w:ascii="Campton Book" w:hAnsi="Campton Book"/>
            <w:color w:val="000000"/>
            <w:sz w:val="18"/>
            <w:szCs w:val="18"/>
          </w:rPr>
          <w:t xml:space="preserve">to </w:t>
        </w:r>
      </w:ins>
      <w:r w:rsidR="008F2E3C">
        <w:rPr>
          <w:rFonts w:ascii="Campton Book" w:hAnsi="Campton Book"/>
          <w:color w:val="000000"/>
          <w:sz w:val="18"/>
          <w:szCs w:val="18"/>
        </w:rPr>
        <w:t>use the Into Film + streaming service</w:t>
      </w:r>
      <w:ins w:id="18" w:author="Cooke, Laurie" w:date="2024-04-09T11:04:00Z">
        <w:r>
          <w:rPr>
            <w:rFonts w:ascii="Campton Book" w:hAnsi="Campton Book"/>
            <w:color w:val="000000"/>
            <w:sz w:val="18"/>
            <w:szCs w:val="18"/>
          </w:rPr>
          <w:t xml:space="preserve"> </w:t>
        </w:r>
      </w:ins>
      <w:ins w:id="19" w:author="Cooke, Laurie" w:date="2024-04-09T11:05:00Z">
        <w:r>
          <w:rPr>
            <w:rFonts w:ascii="Campton Book" w:hAnsi="Campton Book"/>
            <w:color w:val="000000"/>
            <w:sz w:val="18"/>
            <w:szCs w:val="18"/>
          </w:rPr>
          <w:t xml:space="preserve">unless the Screening </w:t>
        </w:r>
      </w:ins>
      <w:ins w:id="20" w:author="Cooke, Laurie" w:date="2024-04-09T11:15:00Z">
        <w:r w:rsidR="00E8775C">
          <w:rPr>
            <w:rFonts w:ascii="Campton Book" w:hAnsi="Campton Book"/>
            <w:color w:val="000000"/>
            <w:sz w:val="18"/>
            <w:szCs w:val="18"/>
          </w:rPr>
          <w:t xml:space="preserve">uses a Film </w:t>
        </w:r>
      </w:ins>
      <w:ins w:id="21" w:author="Cooke, Laurie" w:date="2024-04-09T11:12:00Z">
        <w:r w:rsidR="00E8775C">
          <w:rPr>
            <w:rFonts w:ascii="Campton Book" w:hAnsi="Campton Book"/>
            <w:color w:val="000000"/>
            <w:sz w:val="18"/>
            <w:szCs w:val="18"/>
          </w:rPr>
          <w:t>b</w:t>
        </w:r>
      </w:ins>
      <w:ins w:id="22" w:author="Cooke, Laurie" w:date="2024-04-09T11:14:00Z">
        <w:r w:rsidR="00E8775C">
          <w:rPr>
            <w:rFonts w:ascii="Campton Book" w:hAnsi="Campton Book"/>
            <w:color w:val="000000"/>
            <w:sz w:val="18"/>
            <w:szCs w:val="18"/>
          </w:rPr>
          <w:t>roadcast</w:t>
        </w:r>
      </w:ins>
      <w:ins w:id="23" w:author="Cooke, Laurie" w:date="2024-04-09T11:15:00Z">
        <w:r w:rsidR="00E8775C">
          <w:rPr>
            <w:rFonts w:ascii="Campton Book" w:hAnsi="Campton Book"/>
            <w:color w:val="000000"/>
            <w:sz w:val="18"/>
            <w:szCs w:val="18"/>
          </w:rPr>
          <w:t>ed</w:t>
        </w:r>
      </w:ins>
      <w:ins w:id="24" w:author="Cooke, Laurie" w:date="2024-04-09T11:14:00Z">
        <w:r w:rsidR="00E8775C">
          <w:rPr>
            <w:rFonts w:ascii="Campton Book" w:hAnsi="Campton Book"/>
            <w:color w:val="000000"/>
            <w:sz w:val="18"/>
            <w:szCs w:val="18"/>
          </w:rPr>
          <w:t xml:space="preserve"> on </w:t>
        </w:r>
      </w:ins>
      <w:ins w:id="25" w:author="Cooke, Laurie" w:date="2024-04-09T11:12:00Z">
        <w:r w:rsidR="00E8775C">
          <w:rPr>
            <w:rFonts w:ascii="Campton Book" w:hAnsi="Campton Book"/>
            <w:color w:val="000000"/>
            <w:sz w:val="18"/>
            <w:szCs w:val="18"/>
          </w:rPr>
          <w:t>t</w:t>
        </w:r>
      </w:ins>
      <w:ins w:id="26" w:author="Cooke, Laurie" w:date="2024-04-09T11:05:00Z">
        <w:r>
          <w:rPr>
            <w:rFonts w:ascii="Campton Book" w:hAnsi="Campton Book"/>
            <w:color w:val="000000"/>
            <w:sz w:val="18"/>
            <w:szCs w:val="18"/>
          </w:rPr>
          <w:t>errestrial TV</w:t>
        </w:r>
      </w:ins>
      <w:ins w:id="27" w:author="Cooke, Laurie" w:date="2024-04-09T11:15:00Z">
        <w:r w:rsidR="00E8775C">
          <w:rPr>
            <w:rFonts w:ascii="Campton Book" w:hAnsi="Campton Book"/>
            <w:color w:val="000000"/>
            <w:sz w:val="18"/>
            <w:szCs w:val="18"/>
          </w:rPr>
          <w:t xml:space="preserve"> channels</w:t>
        </w:r>
      </w:ins>
      <w:ins w:id="28" w:author="Cooke, Laurie" w:date="2024-04-09T11:02:00Z">
        <w:r>
          <w:rPr>
            <w:rFonts w:ascii="Campton Book" w:hAnsi="Campton Book"/>
            <w:color w:val="000000"/>
            <w:sz w:val="18"/>
            <w:szCs w:val="18"/>
          </w:rPr>
          <w:t>,</w:t>
        </w:r>
      </w:ins>
      <w:del w:id="29" w:author="Cooke, Laurie" w:date="2024-04-09T11:02:00Z">
        <w:r w:rsidR="008F2E3C" w:rsidDel="00AC68CB">
          <w:rPr>
            <w:rFonts w:ascii="Campton Book" w:hAnsi="Campton Book"/>
            <w:color w:val="000000"/>
            <w:sz w:val="18"/>
            <w:szCs w:val="18"/>
          </w:rPr>
          <w:delText>)</w:delText>
        </w:r>
      </w:del>
      <w:r w:rsidR="008F2E3C">
        <w:rPr>
          <w:rFonts w:ascii="Campton Book" w:hAnsi="Campton Book"/>
          <w:color w:val="000000"/>
          <w:sz w:val="18"/>
          <w:szCs w:val="18"/>
        </w:rPr>
        <w:t xml:space="preserve"> to be shown under the terms of this Licence.</w:t>
      </w:r>
    </w:p>
    <w:p w14:paraId="03FBC45C" w14:textId="77777777" w:rsidR="00D42C60" w:rsidRPr="00BA670C" w:rsidRDefault="00D42C60" w:rsidP="00D42C60">
      <w:pPr>
        <w:pStyle w:val="ListParagraph"/>
        <w:ind w:left="705"/>
        <w:jc w:val="both"/>
        <w:rPr>
          <w:rFonts w:ascii="Campton Book" w:hAnsi="Campton Book"/>
          <w:color w:val="000000"/>
          <w:sz w:val="18"/>
          <w:szCs w:val="18"/>
          <w:u w:color="000019"/>
        </w:rPr>
      </w:pPr>
    </w:p>
    <w:p w14:paraId="6CA8A069" w14:textId="77777777" w:rsidR="00D42C60" w:rsidRPr="00BA670C" w:rsidRDefault="00D42C60" w:rsidP="00D42C60">
      <w:pPr>
        <w:pStyle w:val="ListParagraph"/>
        <w:numPr>
          <w:ilvl w:val="0"/>
          <w:numId w:val="3"/>
        </w:numPr>
        <w:pBdr>
          <w:top w:val="nil"/>
          <w:left w:val="nil"/>
          <w:bottom w:val="nil"/>
          <w:right w:val="nil"/>
          <w:between w:val="nil"/>
          <w:bar w:val="nil"/>
        </w:pBdr>
        <w:spacing w:after="0" w:line="240" w:lineRule="auto"/>
        <w:jc w:val="both"/>
        <w:rPr>
          <w:rFonts w:ascii="Campton Book" w:hAnsi="Campton Book"/>
          <w:color w:val="000000"/>
          <w:sz w:val="18"/>
          <w:szCs w:val="18"/>
          <w:u w:color="000019"/>
        </w:rPr>
      </w:pPr>
      <w:r w:rsidRPr="00BA670C">
        <w:rPr>
          <w:rFonts w:ascii="Campton Book" w:hAnsi="Campton Book"/>
          <w:color w:val="000000"/>
          <w:sz w:val="18"/>
          <w:szCs w:val="18"/>
          <w:u w:color="000019"/>
        </w:rPr>
        <w:t>FEE</w:t>
      </w:r>
    </w:p>
    <w:p w14:paraId="1C1ED5AE" w14:textId="77777777" w:rsidR="00D42C60" w:rsidRPr="00BA670C" w:rsidRDefault="00D42C60" w:rsidP="00D42C60">
      <w:pPr>
        <w:pStyle w:val="ListParagraph"/>
        <w:ind w:left="705"/>
        <w:jc w:val="both"/>
        <w:rPr>
          <w:rFonts w:ascii="Campton Book" w:hAnsi="Campton Book"/>
          <w:color w:val="000000"/>
          <w:sz w:val="18"/>
          <w:szCs w:val="18"/>
          <w:u w:color="000019"/>
        </w:rPr>
      </w:pPr>
    </w:p>
    <w:p w14:paraId="65F83FA9" w14:textId="64539BBE" w:rsidR="00D42C60" w:rsidRPr="00BA670C" w:rsidRDefault="00D42C60" w:rsidP="009E48C5">
      <w:pPr>
        <w:pStyle w:val="ListParagraph"/>
        <w:numPr>
          <w:ilvl w:val="1"/>
          <w:numId w:val="3"/>
        </w:numPr>
        <w:pBdr>
          <w:top w:val="nil"/>
          <w:left w:val="nil"/>
          <w:bottom w:val="nil"/>
          <w:right w:val="nil"/>
          <w:between w:val="nil"/>
          <w:bar w:val="nil"/>
        </w:pBdr>
        <w:spacing w:after="0" w:line="240" w:lineRule="auto"/>
        <w:jc w:val="both"/>
        <w:rPr>
          <w:rFonts w:ascii="Campton Book" w:hAnsi="Campton Book"/>
          <w:color w:val="000000"/>
          <w:sz w:val="18"/>
          <w:szCs w:val="18"/>
          <w:u w:color="000019"/>
        </w:rPr>
      </w:pPr>
      <w:r w:rsidRPr="00BA670C">
        <w:rPr>
          <w:rFonts w:ascii="Campton Book" w:hAnsi="Campton Book"/>
          <w:color w:val="000000"/>
          <w:sz w:val="18"/>
          <w:szCs w:val="18"/>
          <w:u w:color="000019"/>
        </w:rPr>
        <w:t xml:space="preserve">The Licensee shall pay the Fee together with any VAT to Filmbankmedia. Filmbankmedia shall issue a Certificate to the Licensee following receipt of the Fee. </w:t>
      </w:r>
    </w:p>
    <w:p w14:paraId="7FAF3339" w14:textId="77777777" w:rsidR="00D42C60" w:rsidRPr="00BA670C" w:rsidRDefault="00D42C60" w:rsidP="00D42C60">
      <w:pPr>
        <w:pStyle w:val="ListParagraph"/>
        <w:ind w:left="705"/>
        <w:jc w:val="both"/>
        <w:rPr>
          <w:rFonts w:ascii="Campton Book" w:hAnsi="Campton Book"/>
          <w:color w:val="000000"/>
          <w:sz w:val="18"/>
          <w:szCs w:val="18"/>
          <w:u w:color="000019"/>
        </w:rPr>
      </w:pPr>
    </w:p>
    <w:p w14:paraId="7F4D0312" w14:textId="11265A68" w:rsidR="00D42C60" w:rsidRPr="00BA670C" w:rsidRDefault="00D42C60" w:rsidP="00D42C60">
      <w:pPr>
        <w:ind w:left="709" w:hanging="709"/>
        <w:jc w:val="both"/>
        <w:rPr>
          <w:rFonts w:ascii="Campton Book" w:hAnsi="Campton Book"/>
          <w:color w:val="000000"/>
          <w:sz w:val="18"/>
          <w:szCs w:val="18"/>
          <w:u w:color="000019"/>
        </w:rPr>
      </w:pPr>
      <w:r w:rsidRPr="00BA670C">
        <w:rPr>
          <w:rFonts w:ascii="Campton Book" w:hAnsi="Campton Book"/>
          <w:color w:val="000000"/>
          <w:sz w:val="18"/>
          <w:szCs w:val="18"/>
          <w:u w:color="000019"/>
        </w:rPr>
        <w:t>7.2</w:t>
      </w:r>
      <w:r w:rsidRPr="00BA670C">
        <w:rPr>
          <w:rFonts w:ascii="Campton Book" w:hAnsi="Campton Book"/>
          <w:color w:val="000000"/>
          <w:sz w:val="18"/>
          <w:szCs w:val="18"/>
          <w:u w:color="000019"/>
        </w:rPr>
        <w:tab/>
        <w:t xml:space="preserve">Licensees shall not be entitled to a refund of </w:t>
      </w:r>
      <w:r w:rsidR="003D4D8F">
        <w:rPr>
          <w:rFonts w:ascii="Campton Book" w:hAnsi="Campton Book"/>
          <w:color w:val="000000"/>
          <w:sz w:val="18"/>
          <w:szCs w:val="18"/>
          <w:u w:color="000019"/>
        </w:rPr>
        <w:t xml:space="preserve">the </w:t>
      </w:r>
      <w:r w:rsidRPr="00BA670C">
        <w:rPr>
          <w:rFonts w:ascii="Campton Book" w:hAnsi="Campton Book"/>
          <w:color w:val="000000"/>
          <w:sz w:val="18"/>
          <w:szCs w:val="18"/>
          <w:u w:color="000019"/>
        </w:rPr>
        <w:t>Fee or a pro-rata portion of Fee where the Licence:</w:t>
      </w:r>
    </w:p>
    <w:p w14:paraId="487BC2FF" w14:textId="77777777" w:rsidR="00D42C60" w:rsidRPr="00BA670C" w:rsidRDefault="00D42C60" w:rsidP="00D42C60">
      <w:pPr>
        <w:pStyle w:val="ListParagraph"/>
        <w:numPr>
          <w:ilvl w:val="0"/>
          <w:numId w:val="13"/>
        </w:numPr>
        <w:pBdr>
          <w:top w:val="nil"/>
          <w:left w:val="nil"/>
          <w:bottom w:val="nil"/>
          <w:right w:val="nil"/>
          <w:between w:val="nil"/>
          <w:bar w:val="nil"/>
        </w:pBdr>
        <w:spacing w:after="0" w:line="240" w:lineRule="auto"/>
        <w:ind w:left="993" w:hanging="284"/>
        <w:jc w:val="both"/>
        <w:rPr>
          <w:rFonts w:ascii="Campton Book" w:hAnsi="Campton Book"/>
          <w:color w:val="000000"/>
          <w:sz w:val="18"/>
          <w:szCs w:val="18"/>
          <w:u w:color="000019"/>
        </w:rPr>
      </w:pPr>
      <w:r w:rsidRPr="00BA670C">
        <w:rPr>
          <w:rFonts w:ascii="Campton Book" w:hAnsi="Campton Book"/>
          <w:color w:val="000000"/>
          <w:sz w:val="18"/>
          <w:szCs w:val="18"/>
          <w:u w:color="000019"/>
        </w:rPr>
        <w:t>is granted part way during the Term; or</w:t>
      </w:r>
    </w:p>
    <w:p w14:paraId="4EF49B69" w14:textId="3DDE997F" w:rsidR="00D42C60" w:rsidRPr="00BA670C" w:rsidRDefault="00D42C60" w:rsidP="00D42C60">
      <w:pPr>
        <w:pStyle w:val="ListParagraph"/>
        <w:numPr>
          <w:ilvl w:val="0"/>
          <w:numId w:val="13"/>
        </w:numPr>
        <w:pBdr>
          <w:top w:val="nil"/>
          <w:left w:val="nil"/>
          <w:bottom w:val="nil"/>
          <w:right w:val="nil"/>
          <w:between w:val="nil"/>
          <w:bar w:val="nil"/>
        </w:pBdr>
        <w:spacing w:after="0" w:line="240" w:lineRule="auto"/>
        <w:ind w:left="993" w:hanging="284"/>
        <w:jc w:val="both"/>
        <w:rPr>
          <w:rFonts w:ascii="Campton Book" w:hAnsi="Campton Book"/>
          <w:color w:val="000000"/>
          <w:sz w:val="18"/>
          <w:szCs w:val="18"/>
          <w:u w:color="000019"/>
        </w:rPr>
      </w:pPr>
      <w:r w:rsidRPr="00BA670C">
        <w:rPr>
          <w:rFonts w:ascii="Campton Book" w:hAnsi="Campton Book"/>
          <w:color w:val="000000"/>
          <w:sz w:val="18"/>
          <w:szCs w:val="18"/>
          <w:u w:color="000019"/>
        </w:rPr>
        <w:t>has been terminated</w:t>
      </w:r>
      <w:r w:rsidR="000057A2">
        <w:rPr>
          <w:rFonts w:ascii="Campton Book" w:hAnsi="Campton Book"/>
          <w:color w:val="000000"/>
          <w:sz w:val="18"/>
          <w:szCs w:val="18"/>
          <w:u w:color="000019"/>
        </w:rPr>
        <w:t xml:space="preserve"> for any reason</w:t>
      </w:r>
      <w:r w:rsidRPr="00BA670C">
        <w:rPr>
          <w:rFonts w:ascii="Campton Book" w:hAnsi="Campton Book"/>
          <w:color w:val="000000"/>
          <w:sz w:val="18"/>
          <w:szCs w:val="18"/>
          <w:u w:color="000019"/>
        </w:rPr>
        <w:t>.</w:t>
      </w:r>
    </w:p>
    <w:p w14:paraId="18FADEC4" w14:textId="77777777" w:rsidR="00D42C60" w:rsidRPr="00BA670C" w:rsidRDefault="00D42C60" w:rsidP="00D42C60">
      <w:pPr>
        <w:pStyle w:val="ListParagraph"/>
        <w:ind w:left="993"/>
        <w:jc w:val="both"/>
        <w:rPr>
          <w:rFonts w:ascii="Campton Book" w:hAnsi="Campton Book"/>
          <w:color w:val="000000"/>
          <w:sz w:val="18"/>
          <w:szCs w:val="18"/>
          <w:u w:color="000019"/>
        </w:rPr>
      </w:pPr>
    </w:p>
    <w:p w14:paraId="6B40D3F3" w14:textId="768AAB3A" w:rsidR="00D42C60" w:rsidRPr="00BA670C" w:rsidRDefault="00D42C60" w:rsidP="009E48C5">
      <w:pPr>
        <w:pStyle w:val="ListParagraph"/>
        <w:numPr>
          <w:ilvl w:val="1"/>
          <w:numId w:val="3"/>
        </w:numPr>
        <w:pBdr>
          <w:top w:val="nil"/>
          <w:left w:val="nil"/>
          <w:bottom w:val="nil"/>
          <w:right w:val="nil"/>
          <w:between w:val="nil"/>
          <w:bar w:val="nil"/>
        </w:pBdr>
        <w:spacing w:after="0" w:line="240" w:lineRule="auto"/>
        <w:jc w:val="both"/>
        <w:rPr>
          <w:rFonts w:ascii="Campton Book" w:hAnsi="Campton Book"/>
          <w:color w:val="000000"/>
          <w:sz w:val="18"/>
          <w:szCs w:val="18"/>
          <w:u w:color="000019"/>
        </w:rPr>
      </w:pPr>
      <w:r w:rsidRPr="00BA670C">
        <w:rPr>
          <w:rFonts w:ascii="Campton Book" w:hAnsi="Campton Book"/>
          <w:color w:val="000000"/>
          <w:sz w:val="18"/>
          <w:szCs w:val="18"/>
          <w:u w:color="000019"/>
        </w:rPr>
        <w:lastRenderedPageBreak/>
        <w:t>The Licensee warrants and represents that the information given to Filmbankmedia for the calculation by Filmbankmedia of the Fee is correct to the best of the Licensee’s knowledge and belief.</w:t>
      </w:r>
    </w:p>
    <w:p w14:paraId="31100DCF" w14:textId="77777777" w:rsidR="00D42C60" w:rsidRPr="00BA670C" w:rsidRDefault="00D42C60" w:rsidP="00D42C60">
      <w:pPr>
        <w:pStyle w:val="ListParagraph"/>
        <w:ind w:left="705"/>
        <w:jc w:val="both"/>
        <w:rPr>
          <w:rFonts w:ascii="Campton Book" w:hAnsi="Campton Book"/>
          <w:color w:val="000000"/>
          <w:sz w:val="18"/>
          <w:szCs w:val="18"/>
          <w:u w:color="000019"/>
        </w:rPr>
      </w:pPr>
    </w:p>
    <w:p w14:paraId="0EAA908D" w14:textId="3D08E8C0" w:rsidR="00D42C60" w:rsidRDefault="00D42C60" w:rsidP="00D42C60">
      <w:pPr>
        <w:pStyle w:val="ListParagraph"/>
        <w:numPr>
          <w:ilvl w:val="1"/>
          <w:numId w:val="3"/>
        </w:numPr>
        <w:pBdr>
          <w:top w:val="nil"/>
          <w:left w:val="nil"/>
          <w:bottom w:val="nil"/>
          <w:right w:val="nil"/>
          <w:between w:val="nil"/>
          <w:bar w:val="nil"/>
        </w:pBdr>
        <w:spacing w:after="0" w:line="240" w:lineRule="auto"/>
        <w:jc w:val="both"/>
        <w:rPr>
          <w:rFonts w:ascii="Campton Book" w:hAnsi="Campton Book"/>
          <w:color w:val="000000"/>
          <w:sz w:val="18"/>
          <w:szCs w:val="18"/>
          <w:u w:color="000019"/>
        </w:rPr>
      </w:pPr>
      <w:r w:rsidRPr="00BA670C">
        <w:rPr>
          <w:rFonts w:ascii="Campton Book" w:hAnsi="Campton Book"/>
          <w:color w:val="000000"/>
          <w:sz w:val="18"/>
          <w:szCs w:val="18"/>
          <w:u w:color="000019"/>
        </w:rPr>
        <w:t>Filmbankmedia reserves the right to request reasonable documentary evidence of the Licensee's estimate of the Size of the Licensed Group or the Average Weekly Footfall (as appropriate).</w:t>
      </w:r>
    </w:p>
    <w:p w14:paraId="19D5E711" w14:textId="77777777" w:rsidR="00AF2724" w:rsidRPr="00AF2724" w:rsidRDefault="00AF2724" w:rsidP="00AF2724">
      <w:pPr>
        <w:pBdr>
          <w:top w:val="nil"/>
          <w:left w:val="nil"/>
          <w:bottom w:val="nil"/>
          <w:right w:val="nil"/>
          <w:between w:val="nil"/>
          <w:bar w:val="nil"/>
        </w:pBdr>
        <w:spacing w:after="0" w:line="240" w:lineRule="auto"/>
        <w:jc w:val="both"/>
        <w:rPr>
          <w:rFonts w:ascii="Campton Book" w:hAnsi="Campton Book"/>
          <w:color w:val="000000"/>
          <w:sz w:val="18"/>
          <w:szCs w:val="18"/>
          <w:u w:color="000019"/>
        </w:rPr>
      </w:pPr>
    </w:p>
    <w:p w14:paraId="5C2A7870" w14:textId="40D7BCCB" w:rsidR="00D42C60" w:rsidRDefault="00D42C60" w:rsidP="009E48C5">
      <w:pPr>
        <w:pStyle w:val="ListParagraph"/>
        <w:numPr>
          <w:ilvl w:val="1"/>
          <w:numId w:val="3"/>
        </w:numPr>
        <w:pBdr>
          <w:top w:val="nil"/>
          <w:left w:val="nil"/>
          <w:bottom w:val="nil"/>
          <w:right w:val="nil"/>
          <w:between w:val="nil"/>
          <w:bar w:val="nil"/>
        </w:pBdr>
        <w:spacing w:after="0" w:line="240" w:lineRule="auto"/>
        <w:jc w:val="both"/>
        <w:rPr>
          <w:rFonts w:ascii="Campton Book" w:hAnsi="Campton Book"/>
          <w:color w:val="000000"/>
          <w:sz w:val="18"/>
          <w:szCs w:val="18"/>
          <w:u w:color="000019"/>
        </w:rPr>
      </w:pPr>
      <w:r w:rsidRPr="00BA670C">
        <w:rPr>
          <w:rFonts w:ascii="Campton Book" w:hAnsi="Campton Book"/>
          <w:color w:val="000000"/>
          <w:sz w:val="18"/>
          <w:szCs w:val="18"/>
          <w:u w:color="000019"/>
        </w:rPr>
        <w:t xml:space="preserve">The Fee shall be calculated </w:t>
      </w:r>
      <w:proofErr w:type="gramStart"/>
      <w:r w:rsidRPr="00BA670C">
        <w:rPr>
          <w:rFonts w:ascii="Campton Book" w:hAnsi="Campton Book"/>
          <w:color w:val="000000"/>
          <w:sz w:val="18"/>
          <w:szCs w:val="18"/>
          <w:u w:color="000019"/>
        </w:rPr>
        <w:t>on the basis of</w:t>
      </w:r>
      <w:proofErr w:type="gramEnd"/>
      <w:r w:rsidRPr="00BA670C">
        <w:rPr>
          <w:rFonts w:ascii="Campton Book" w:hAnsi="Campton Book"/>
          <w:color w:val="000000"/>
          <w:sz w:val="18"/>
          <w:szCs w:val="18"/>
          <w:u w:color="000019"/>
        </w:rPr>
        <w:t xml:space="preserve"> the Size of the Licensed Group except where it is impossible to define with reasonable certainty the same, in which case the Fee shall be calculated on the basis of the best estimate of the Average Weekly Footfall.</w:t>
      </w:r>
    </w:p>
    <w:p w14:paraId="5AC1C0A2" w14:textId="77777777" w:rsidR="00AF2724" w:rsidRPr="00AF2724" w:rsidRDefault="00AF2724" w:rsidP="00AF2724">
      <w:pPr>
        <w:pBdr>
          <w:top w:val="nil"/>
          <w:left w:val="nil"/>
          <w:bottom w:val="nil"/>
          <w:right w:val="nil"/>
          <w:between w:val="nil"/>
          <w:bar w:val="nil"/>
        </w:pBdr>
        <w:spacing w:after="0" w:line="240" w:lineRule="auto"/>
        <w:jc w:val="both"/>
        <w:rPr>
          <w:rFonts w:ascii="Campton Book" w:hAnsi="Campton Book"/>
          <w:color w:val="000000"/>
          <w:sz w:val="18"/>
          <w:szCs w:val="18"/>
          <w:u w:color="000019"/>
        </w:rPr>
      </w:pPr>
    </w:p>
    <w:p w14:paraId="1F536B81" w14:textId="7CA42D85" w:rsidR="00D42C60" w:rsidRDefault="00D42C60" w:rsidP="00D42C60">
      <w:pPr>
        <w:pStyle w:val="ListParagraph"/>
        <w:numPr>
          <w:ilvl w:val="1"/>
          <w:numId w:val="3"/>
        </w:numPr>
        <w:pBdr>
          <w:top w:val="nil"/>
          <w:left w:val="nil"/>
          <w:bottom w:val="nil"/>
          <w:right w:val="nil"/>
          <w:between w:val="nil"/>
          <w:bar w:val="nil"/>
        </w:pBdr>
        <w:spacing w:after="0" w:line="240" w:lineRule="auto"/>
        <w:jc w:val="both"/>
        <w:rPr>
          <w:rFonts w:ascii="Campton Book" w:hAnsi="Campton Book"/>
          <w:color w:val="000000"/>
          <w:sz w:val="18"/>
          <w:szCs w:val="18"/>
          <w:u w:color="000019"/>
        </w:rPr>
      </w:pPr>
      <w:r w:rsidRPr="00BA670C">
        <w:rPr>
          <w:rFonts w:ascii="Campton Book" w:hAnsi="Campton Book"/>
          <w:color w:val="000000"/>
          <w:sz w:val="18"/>
          <w:szCs w:val="18"/>
          <w:u w:color="000019"/>
        </w:rPr>
        <w:t>Filmbankmedia shall be entitled to conduct an audit (or appoint an auditor to conduct an audit) of the Licensed Premises to verify the Average Weekly Footfall as estimated by the Licensee and the Licensee hereby grants to Filmbankmedia (or its designated auditor) access to the Licensed Premises during the Term to enable Filmbankmedia to conduct any such audit.  Where the Licensed Premises are not open to the public, Filmbankmedia shall give to the Licensee reasonable notice of Filmbankmedia’s intention to conduct any such audit.</w:t>
      </w:r>
    </w:p>
    <w:p w14:paraId="41734772" w14:textId="77777777" w:rsidR="00AF2724" w:rsidRPr="00AF2724" w:rsidRDefault="00AF2724" w:rsidP="00AF2724">
      <w:pPr>
        <w:pBdr>
          <w:top w:val="nil"/>
          <w:left w:val="nil"/>
          <w:bottom w:val="nil"/>
          <w:right w:val="nil"/>
          <w:between w:val="nil"/>
          <w:bar w:val="nil"/>
        </w:pBdr>
        <w:spacing w:after="0" w:line="240" w:lineRule="auto"/>
        <w:jc w:val="both"/>
        <w:rPr>
          <w:rFonts w:ascii="Campton Book" w:hAnsi="Campton Book"/>
          <w:color w:val="000000"/>
          <w:sz w:val="18"/>
          <w:szCs w:val="18"/>
          <w:u w:color="000019"/>
        </w:rPr>
      </w:pPr>
    </w:p>
    <w:p w14:paraId="3CFFE888" w14:textId="4C2D0BF9" w:rsidR="00D42C60" w:rsidRDefault="00D42C60" w:rsidP="00D42C60">
      <w:pPr>
        <w:pStyle w:val="ListParagraph"/>
        <w:numPr>
          <w:ilvl w:val="1"/>
          <w:numId w:val="3"/>
        </w:numPr>
        <w:pBdr>
          <w:top w:val="nil"/>
          <w:left w:val="nil"/>
          <w:bottom w:val="nil"/>
          <w:right w:val="nil"/>
          <w:between w:val="nil"/>
          <w:bar w:val="nil"/>
        </w:pBdr>
        <w:spacing w:after="0" w:line="240" w:lineRule="auto"/>
        <w:jc w:val="both"/>
        <w:rPr>
          <w:rFonts w:ascii="Campton Book" w:hAnsi="Campton Book"/>
          <w:color w:val="000000"/>
          <w:sz w:val="18"/>
          <w:szCs w:val="18"/>
          <w:u w:color="000019"/>
        </w:rPr>
      </w:pPr>
      <w:proofErr w:type="gramStart"/>
      <w:r w:rsidRPr="00BA670C">
        <w:rPr>
          <w:rFonts w:ascii="Campton Book" w:hAnsi="Campton Book"/>
          <w:color w:val="000000"/>
          <w:sz w:val="18"/>
          <w:szCs w:val="18"/>
          <w:u w:color="000019"/>
        </w:rPr>
        <w:t>In the event that</w:t>
      </w:r>
      <w:proofErr w:type="gramEnd"/>
      <w:r w:rsidRPr="00BA670C">
        <w:rPr>
          <w:rFonts w:ascii="Campton Book" w:hAnsi="Campton Book"/>
          <w:color w:val="000000"/>
          <w:sz w:val="18"/>
          <w:szCs w:val="18"/>
          <w:u w:color="000019"/>
        </w:rPr>
        <w:t>, as a result of conducting an audit or otherwise, Filmbankmedia estimates that the Average Weekly Footfall is greater than the estimate provided by the Licensee, Filmbankmedia shall notify the Licensee of any such difference and the basis upon which Filmbankmedia has calculated Filmbankmedia’s estimate of the Average Weekly Footfall and the Fee shall be increased as appropriate in accordance with the Filmbankmedia Rate Card for the Term.  Filmbankmedia reserves the right to charge to the Licensee the reasonable costs of any audit conducted where the Average Weekly Footfall was underestimated by the Licensee by more than five per cent (5%).</w:t>
      </w:r>
    </w:p>
    <w:p w14:paraId="77312ED6" w14:textId="77777777" w:rsidR="00AF2724" w:rsidRPr="00AF2724" w:rsidRDefault="00AF2724" w:rsidP="00AF2724">
      <w:pPr>
        <w:pBdr>
          <w:top w:val="nil"/>
          <w:left w:val="nil"/>
          <w:bottom w:val="nil"/>
          <w:right w:val="nil"/>
          <w:between w:val="nil"/>
          <w:bar w:val="nil"/>
        </w:pBdr>
        <w:spacing w:after="0" w:line="240" w:lineRule="auto"/>
        <w:jc w:val="both"/>
        <w:rPr>
          <w:rFonts w:ascii="Campton Book" w:hAnsi="Campton Book"/>
          <w:color w:val="000000"/>
          <w:sz w:val="18"/>
          <w:szCs w:val="18"/>
          <w:u w:color="000019"/>
        </w:rPr>
      </w:pPr>
    </w:p>
    <w:p w14:paraId="51BDC6EF" w14:textId="38304797" w:rsidR="00D42C60" w:rsidRDefault="00D42C60" w:rsidP="00D42C60">
      <w:pPr>
        <w:pStyle w:val="ListParagraph"/>
        <w:numPr>
          <w:ilvl w:val="1"/>
          <w:numId w:val="3"/>
        </w:numPr>
        <w:pBdr>
          <w:top w:val="nil"/>
          <w:left w:val="nil"/>
          <w:bottom w:val="nil"/>
          <w:right w:val="nil"/>
          <w:between w:val="nil"/>
          <w:bar w:val="nil"/>
        </w:pBdr>
        <w:spacing w:after="0" w:line="240" w:lineRule="auto"/>
        <w:jc w:val="both"/>
        <w:rPr>
          <w:rFonts w:ascii="Campton Book" w:hAnsi="Campton Book"/>
          <w:color w:val="000000"/>
          <w:sz w:val="18"/>
          <w:szCs w:val="18"/>
          <w:u w:color="000019"/>
        </w:rPr>
      </w:pPr>
      <w:r w:rsidRPr="00BA670C">
        <w:rPr>
          <w:rFonts w:ascii="Campton Book" w:hAnsi="Campton Book"/>
          <w:color w:val="000000"/>
          <w:sz w:val="18"/>
          <w:szCs w:val="18"/>
          <w:u w:color="000019"/>
        </w:rPr>
        <w:t>Filmbankmedia reserves the right to charge interest on late payment of amounts due under this Licence at the rate prescribed from time to time pursuant to the Late Payment of Commercial Debts (Interest) Act 1998.</w:t>
      </w:r>
    </w:p>
    <w:p w14:paraId="2F373D01" w14:textId="77777777" w:rsidR="00AF2724" w:rsidRPr="00AF2724" w:rsidRDefault="00AF2724" w:rsidP="00AF2724">
      <w:pPr>
        <w:pBdr>
          <w:top w:val="nil"/>
          <w:left w:val="nil"/>
          <w:bottom w:val="nil"/>
          <w:right w:val="nil"/>
          <w:between w:val="nil"/>
          <w:bar w:val="nil"/>
        </w:pBdr>
        <w:spacing w:after="0" w:line="240" w:lineRule="auto"/>
        <w:jc w:val="both"/>
        <w:rPr>
          <w:rFonts w:ascii="Campton Book" w:hAnsi="Campton Book"/>
          <w:color w:val="000000"/>
          <w:sz w:val="18"/>
          <w:szCs w:val="18"/>
          <w:u w:color="000019"/>
        </w:rPr>
      </w:pPr>
    </w:p>
    <w:p w14:paraId="7885AC97" w14:textId="77777777" w:rsidR="00D42C60" w:rsidRPr="00BA670C" w:rsidRDefault="00D42C60" w:rsidP="00D42C60">
      <w:pPr>
        <w:pStyle w:val="ListParagraph"/>
        <w:numPr>
          <w:ilvl w:val="0"/>
          <w:numId w:val="3"/>
        </w:numPr>
        <w:pBdr>
          <w:top w:val="nil"/>
          <w:left w:val="nil"/>
          <w:bottom w:val="nil"/>
          <w:right w:val="nil"/>
          <w:between w:val="nil"/>
          <w:bar w:val="nil"/>
        </w:pBdr>
        <w:spacing w:after="0" w:line="240" w:lineRule="auto"/>
        <w:jc w:val="both"/>
        <w:rPr>
          <w:rFonts w:ascii="Campton Book" w:hAnsi="Campton Book"/>
          <w:color w:val="000000"/>
          <w:sz w:val="18"/>
          <w:szCs w:val="18"/>
          <w:u w:color="000019"/>
        </w:rPr>
      </w:pPr>
      <w:r w:rsidRPr="00BA670C">
        <w:rPr>
          <w:rFonts w:ascii="Campton Book" w:hAnsi="Campton Book"/>
          <w:color w:val="000000"/>
          <w:sz w:val="18"/>
          <w:szCs w:val="18"/>
          <w:u w:color="000019"/>
        </w:rPr>
        <w:t>TERMINATION</w:t>
      </w:r>
    </w:p>
    <w:p w14:paraId="3B3B2108" w14:textId="77777777" w:rsidR="00D42C60" w:rsidRPr="00BA670C" w:rsidRDefault="00D42C60" w:rsidP="00D42C60">
      <w:pPr>
        <w:pStyle w:val="ListParagraph"/>
        <w:ind w:left="705"/>
        <w:jc w:val="both"/>
        <w:rPr>
          <w:rFonts w:ascii="Campton Book" w:hAnsi="Campton Book"/>
          <w:color w:val="000000"/>
          <w:sz w:val="18"/>
          <w:szCs w:val="18"/>
          <w:u w:color="000019"/>
        </w:rPr>
      </w:pPr>
    </w:p>
    <w:p w14:paraId="666EF344" w14:textId="77777777" w:rsidR="00D42C60" w:rsidRPr="00BA670C" w:rsidRDefault="00D42C60" w:rsidP="00D42C60">
      <w:pPr>
        <w:pStyle w:val="ListParagraph"/>
        <w:numPr>
          <w:ilvl w:val="1"/>
          <w:numId w:val="3"/>
        </w:numPr>
        <w:pBdr>
          <w:top w:val="nil"/>
          <w:left w:val="nil"/>
          <w:bottom w:val="nil"/>
          <w:right w:val="nil"/>
          <w:between w:val="nil"/>
          <w:bar w:val="nil"/>
        </w:pBdr>
        <w:spacing w:after="0" w:line="240" w:lineRule="auto"/>
        <w:jc w:val="both"/>
        <w:rPr>
          <w:rFonts w:ascii="Campton Book" w:hAnsi="Campton Book"/>
          <w:color w:val="000000"/>
          <w:sz w:val="18"/>
          <w:szCs w:val="18"/>
          <w:u w:color="000019"/>
        </w:rPr>
      </w:pPr>
      <w:r w:rsidRPr="00BA670C">
        <w:rPr>
          <w:rFonts w:ascii="Campton Book" w:hAnsi="Campton Book"/>
          <w:color w:val="000000"/>
          <w:sz w:val="18"/>
          <w:szCs w:val="18"/>
          <w:u w:color="000019"/>
        </w:rPr>
        <w:t>Filmbankmedia may terminate this Agreement with immediate effect by notice in writing to the Licensee if the Licensee is in material breach of any of the Licensee’s obligations under this Agreement.</w:t>
      </w:r>
    </w:p>
    <w:p w14:paraId="49775CDB" w14:textId="77777777" w:rsidR="00D42C60" w:rsidRPr="00BA670C" w:rsidRDefault="00D42C60" w:rsidP="00D42C60">
      <w:pPr>
        <w:pStyle w:val="ListParagraph"/>
        <w:ind w:left="705"/>
        <w:jc w:val="both"/>
        <w:rPr>
          <w:rFonts w:ascii="Campton Book" w:hAnsi="Campton Book"/>
          <w:color w:val="000000"/>
          <w:sz w:val="18"/>
          <w:szCs w:val="18"/>
          <w:u w:color="000019"/>
        </w:rPr>
      </w:pPr>
    </w:p>
    <w:p w14:paraId="34F4A780" w14:textId="315E84A0" w:rsidR="00D42C60" w:rsidRDefault="00D42C60" w:rsidP="00D42C60">
      <w:pPr>
        <w:pStyle w:val="ListParagraph"/>
        <w:numPr>
          <w:ilvl w:val="1"/>
          <w:numId w:val="3"/>
        </w:numPr>
        <w:pBdr>
          <w:top w:val="nil"/>
          <w:left w:val="nil"/>
          <w:bottom w:val="nil"/>
          <w:right w:val="nil"/>
          <w:between w:val="nil"/>
          <w:bar w:val="nil"/>
        </w:pBdr>
        <w:spacing w:after="0" w:line="240" w:lineRule="auto"/>
        <w:jc w:val="both"/>
        <w:rPr>
          <w:rFonts w:ascii="Campton Book" w:hAnsi="Campton Book"/>
          <w:color w:val="000000"/>
          <w:sz w:val="18"/>
          <w:szCs w:val="18"/>
          <w:u w:color="000019"/>
        </w:rPr>
      </w:pPr>
      <w:r w:rsidRPr="00BA670C">
        <w:rPr>
          <w:rFonts w:ascii="Campton Book" w:hAnsi="Campton Book"/>
          <w:color w:val="000000"/>
          <w:sz w:val="18"/>
          <w:szCs w:val="18"/>
          <w:u w:color="000019"/>
        </w:rPr>
        <w:t>Filmbankmedia's rights under Clause 8.1 are without prejudice to any other rights it may have hereunder or at law in relation to termination of this Licence, including without limitation any right to damages.</w:t>
      </w:r>
    </w:p>
    <w:p w14:paraId="1212BB4E" w14:textId="77777777" w:rsidR="00AF2724" w:rsidRPr="00AF2724" w:rsidRDefault="00AF2724" w:rsidP="00AF2724">
      <w:pPr>
        <w:pBdr>
          <w:top w:val="nil"/>
          <w:left w:val="nil"/>
          <w:bottom w:val="nil"/>
          <w:right w:val="nil"/>
          <w:between w:val="nil"/>
          <w:bar w:val="nil"/>
        </w:pBdr>
        <w:spacing w:after="0" w:line="240" w:lineRule="auto"/>
        <w:jc w:val="both"/>
        <w:rPr>
          <w:rFonts w:ascii="Campton Book" w:hAnsi="Campton Book"/>
          <w:color w:val="000000"/>
          <w:sz w:val="18"/>
          <w:szCs w:val="18"/>
          <w:u w:color="000019"/>
        </w:rPr>
      </w:pPr>
    </w:p>
    <w:p w14:paraId="36084D8D" w14:textId="4901EACF" w:rsidR="000057A2" w:rsidRPr="000057A2" w:rsidRDefault="00D42C60" w:rsidP="000057A2">
      <w:pPr>
        <w:pStyle w:val="ListParagraph"/>
        <w:numPr>
          <w:ilvl w:val="1"/>
          <w:numId w:val="3"/>
        </w:numPr>
        <w:pBdr>
          <w:top w:val="nil"/>
          <w:left w:val="nil"/>
          <w:bottom w:val="nil"/>
          <w:right w:val="nil"/>
          <w:between w:val="nil"/>
          <w:bar w:val="nil"/>
        </w:pBdr>
        <w:spacing w:after="0" w:line="240" w:lineRule="auto"/>
        <w:jc w:val="both"/>
        <w:rPr>
          <w:rFonts w:ascii="Campton Book" w:hAnsi="Campton Book"/>
          <w:color w:val="000000"/>
          <w:sz w:val="18"/>
          <w:szCs w:val="18"/>
          <w:u w:color="000019"/>
        </w:rPr>
      </w:pPr>
      <w:r w:rsidRPr="00BA670C">
        <w:rPr>
          <w:rFonts w:ascii="Campton Book" w:hAnsi="Campton Book"/>
          <w:color w:val="000000"/>
          <w:sz w:val="18"/>
          <w:szCs w:val="18"/>
          <w:u w:color="000019"/>
        </w:rPr>
        <w:t>Either Filmbankmedia or the Licensee may terminate this Agreement with immediate effect by notice in writing</w:t>
      </w:r>
      <w:r w:rsidR="00F46A97">
        <w:rPr>
          <w:rFonts w:ascii="Campton Book" w:hAnsi="Campton Book"/>
          <w:color w:val="000000"/>
          <w:sz w:val="18"/>
          <w:szCs w:val="18"/>
          <w:u w:color="000019"/>
        </w:rPr>
        <w:t xml:space="preserve"> </w:t>
      </w:r>
      <w:r w:rsidRPr="00BA670C">
        <w:rPr>
          <w:rFonts w:ascii="Campton Book" w:hAnsi="Campton Book"/>
          <w:color w:val="000000"/>
          <w:sz w:val="18"/>
          <w:szCs w:val="18"/>
          <w:u w:color="000019"/>
        </w:rPr>
        <w:t>to the other if the other: proposes to enter or enters into any composition or arrangement with its creditors generally or any class of its creditors; or is the subject of any judgment or order made against it which is not complied with within seven (7) days or is the subject of any execution, distress, sequestration or other process levied upon or enforced against any part of its undertaking, property, assets or revenue; or, being a company is the subject of a petition presented or an order made or a resolution passed or analogous proceedings or steps taken for or towards appointing an administrator of or winding up such company, or suffers an incumbrancer to take possession, or to exercise or attempt to exercise any power of sale, or a receiver or administrative receiver to be appointed, of the whole or any part of the undertaking, property, assets or revenues of such company, or stops payment or agrees to declare a moratorium or becomes or is deemed to be insolvent or unable to pay its debts within the meaning of the Insolvency Act 1986 Section 123, or ceases or threatens to cease to carry on its business in the normal course; or, being an individual, is the subject of a bankruptcy petition or bankruptcy order, or is the subject of an application or order or appointment under the Insolvency Act 1986 Section 253 or Section 273 or Section 286 or makes a proposal for a composition or arrangement with his creditors generally or any class of them, or is unable to pay or has no reasonable prospect of being able to pay his debts within the meaning of the Insolvency Act 1986 Sections 267 and 268; or any event occurs or proceedings are taken in respect of the other in any jurisdiction which has an effect equivalent or similar to any of the events mentioned in this Clause 8.3.</w:t>
      </w:r>
    </w:p>
    <w:p w14:paraId="6FF275DB" w14:textId="77777777" w:rsidR="00062EE7" w:rsidRPr="001B57A1" w:rsidRDefault="00062EE7" w:rsidP="001B57A1">
      <w:pPr>
        <w:pBdr>
          <w:top w:val="nil"/>
          <w:left w:val="nil"/>
          <w:bottom w:val="nil"/>
          <w:right w:val="nil"/>
          <w:between w:val="nil"/>
          <w:bar w:val="nil"/>
        </w:pBdr>
        <w:spacing w:after="0" w:line="240" w:lineRule="auto"/>
        <w:jc w:val="both"/>
        <w:rPr>
          <w:rFonts w:ascii="Campton Book" w:hAnsi="Campton Book"/>
          <w:color w:val="000000"/>
          <w:sz w:val="18"/>
          <w:szCs w:val="18"/>
          <w:u w:color="000019"/>
        </w:rPr>
      </w:pPr>
    </w:p>
    <w:p w14:paraId="43A04294" w14:textId="77777777" w:rsidR="001B57A1" w:rsidRDefault="00472C38" w:rsidP="001B57A1">
      <w:pPr>
        <w:numPr>
          <w:ilvl w:val="0"/>
          <w:numId w:val="3"/>
        </w:numPr>
        <w:pBdr>
          <w:top w:val="nil"/>
          <w:left w:val="nil"/>
          <w:bottom w:val="nil"/>
          <w:right w:val="nil"/>
          <w:between w:val="nil"/>
          <w:bar w:val="nil"/>
        </w:pBdr>
        <w:spacing w:after="0" w:line="240" w:lineRule="auto"/>
        <w:contextualSpacing/>
        <w:jc w:val="both"/>
        <w:rPr>
          <w:rFonts w:ascii="Campton Book" w:hAnsi="Campton Book"/>
          <w:color w:val="000000"/>
          <w:sz w:val="18"/>
          <w:szCs w:val="18"/>
          <w:u w:color="000019"/>
        </w:rPr>
      </w:pPr>
      <w:r>
        <w:rPr>
          <w:rFonts w:ascii="Campton Book" w:hAnsi="Campton Book"/>
          <w:color w:val="000000"/>
          <w:sz w:val="18"/>
          <w:szCs w:val="18"/>
          <w:u w:color="000019"/>
        </w:rPr>
        <w:t>DATA PROTECTION</w:t>
      </w:r>
    </w:p>
    <w:p w14:paraId="7626F085" w14:textId="77777777" w:rsidR="00AB174C" w:rsidRPr="001B57A1" w:rsidRDefault="00AB174C" w:rsidP="00AB174C">
      <w:pPr>
        <w:pBdr>
          <w:top w:val="nil"/>
          <w:left w:val="nil"/>
          <w:bottom w:val="nil"/>
          <w:right w:val="nil"/>
          <w:between w:val="nil"/>
          <w:bar w:val="nil"/>
        </w:pBdr>
        <w:spacing w:after="0" w:line="240" w:lineRule="auto"/>
        <w:ind w:left="705"/>
        <w:contextualSpacing/>
        <w:jc w:val="both"/>
        <w:rPr>
          <w:rFonts w:ascii="Campton Book" w:hAnsi="Campton Book"/>
          <w:color w:val="000000"/>
          <w:sz w:val="18"/>
          <w:szCs w:val="18"/>
          <w:u w:color="000019"/>
        </w:rPr>
      </w:pPr>
    </w:p>
    <w:p w14:paraId="4EE60677" w14:textId="79715613" w:rsidR="00472C38" w:rsidRDefault="00472C38" w:rsidP="00F46A97">
      <w:pPr>
        <w:pStyle w:val="ListParagraph"/>
        <w:ind w:left="705"/>
        <w:jc w:val="both"/>
      </w:pPr>
      <w:r>
        <w:rPr>
          <w:rFonts w:ascii="Campton Book" w:hAnsi="Campton Book"/>
          <w:color w:val="000000"/>
          <w:sz w:val="18"/>
          <w:szCs w:val="18"/>
        </w:rPr>
        <w:t>For information on how Filmbankmedia processes your personal data, please visit</w:t>
      </w:r>
      <w:r w:rsidR="00F46A97">
        <w:rPr>
          <w:rFonts w:ascii="Campton Book" w:hAnsi="Campton Book"/>
          <w:color w:val="000000"/>
          <w:sz w:val="18"/>
          <w:szCs w:val="18"/>
        </w:rPr>
        <w:t xml:space="preserve"> </w:t>
      </w:r>
      <w:hyperlink r:id="rId12" w:history="1">
        <w:r w:rsidR="00F46A97" w:rsidRPr="00C0263A">
          <w:rPr>
            <w:rStyle w:val="Hyperlink"/>
            <w:rFonts w:ascii="Campton Book" w:hAnsi="Campton Book"/>
            <w:sz w:val="18"/>
            <w:szCs w:val="18"/>
          </w:rPr>
          <w:t>https://www.filmbankmedia.com/privacy-notice/</w:t>
        </w:r>
      </w:hyperlink>
      <w:r w:rsidR="00783E06">
        <w:t>.</w:t>
      </w:r>
    </w:p>
    <w:p w14:paraId="6992EFA6" w14:textId="77777777" w:rsidR="00472C38" w:rsidRPr="00D4497C" w:rsidRDefault="00472C38" w:rsidP="00D4497C">
      <w:pPr>
        <w:pStyle w:val="ListParagraph"/>
        <w:ind w:left="705"/>
        <w:jc w:val="both"/>
        <w:rPr>
          <w:rFonts w:ascii="Campton Book" w:hAnsi="Campton Book"/>
          <w:color w:val="000000"/>
          <w:sz w:val="18"/>
          <w:szCs w:val="18"/>
        </w:rPr>
      </w:pPr>
    </w:p>
    <w:p w14:paraId="4500AD23" w14:textId="77777777" w:rsidR="00D42C60" w:rsidRPr="00BA670C" w:rsidRDefault="00D42C60" w:rsidP="00D42C60">
      <w:pPr>
        <w:pStyle w:val="ListParagraph"/>
        <w:numPr>
          <w:ilvl w:val="0"/>
          <w:numId w:val="3"/>
        </w:numPr>
        <w:pBdr>
          <w:top w:val="nil"/>
          <w:left w:val="nil"/>
          <w:bottom w:val="nil"/>
          <w:right w:val="nil"/>
          <w:between w:val="nil"/>
          <w:bar w:val="nil"/>
        </w:pBdr>
        <w:spacing w:after="0" w:line="240" w:lineRule="auto"/>
        <w:jc w:val="both"/>
        <w:rPr>
          <w:rFonts w:ascii="Campton Book" w:hAnsi="Campton Book"/>
          <w:color w:val="000000"/>
          <w:sz w:val="18"/>
          <w:szCs w:val="18"/>
          <w:u w:color="000019"/>
        </w:rPr>
      </w:pPr>
      <w:r w:rsidRPr="00BA670C">
        <w:rPr>
          <w:rFonts w:ascii="Campton Book" w:hAnsi="Campton Book"/>
          <w:color w:val="000000"/>
          <w:sz w:val="18"/>
          <w:szCs w:val="18"/>
          <w:u w:color="000019"/>
        </w:rPr>
        <w:t>STATUTORY RIGHTS</w:t>
      </w:r>
    </w:p>
    <w:p w14:paraId="45FEFEE4" w14:textId="77777777" w:rsidR="00D42C60" w:rsidRPr="00BA670C" w:rsidRDefault="00D42C60" w:rsidP="00D42C60">
      <w:pPr>
        <w:pStyle w:val="ListParagraph"/>
        <w:ind w:left="705"/>
        <w:jc w:val="both"/>
        <w:rPr>
          <w:rFonts w:ascii="Campton Book" w:hAnsi="Campton Book"/>
          <w:color w:val="000000"/>
          <w:sz w:val="18"/>
          <w:szCs w:val="18"/>
          <w:u w:color="000019"/>
        </w:rPr>
      </w:pPr>
    </w:p>
    <w:p w14:paraId="62854F3C" w14:textId="427DC1E6" w:rsidR="00D42C60" w:rsidRPr="00BA670C" w:rsidRDefault="00D42C60" w:rsidP="00AF2724">
      <w:pPr>
        <w:pStyle w:val="ListParagraph"/>
        <w:ind w:left="705"/>
        <w:jc w:val="both"/>
        <w:rPr>
          <w:rFonts w:ascii="Campton Book" w:hAnsi="Campton Book"/>
          <w:color w:val="000000"/>
          <w:sz w:val="18"/>
          <w:szCs w:val="18"/>
          <w:u w:color="000019"/>
        </w:rPr>
      </w:pPr>
      <w:r w:rsidRPr="00BA670C">
        <w:rPr>
          <w:rFonts w:ascii="Campton Book" w:hAnsi="Campton Book"/>
          <w:color w:val="000000"/>
          <w:sz w:val="18"/>
          <w:szCs w:val="18"/>
          <w:u w:color="000019"/>
        </w:rPr>
        <w:lastRenderedPageBreak/>
        <w:t>This Licence shall be deemed to complement and extend the rights of the Licensee under the Copyright, Designs &amp; Patents Act 1988 (as amended from time to time) and nothing in this Licence shall constitute a waiver of any statutory rights held by the Licensee from time to time thereunder.</w:t>
      </w:r>
    </w:p>
    <w:p w14:paraId="2F3DABE8" w14:textId="77777777" w:rsidR="00D42C60" w:rsidRPr="00BA670C" w:rsidRDefault="00D42C60" w:rsidP="00D42C60">
      <w:pPr>
        <w:pStyle w:val="ListParagraph"/>
        <w:ind w:left="705"/>
        <w:jc w:val="both"/>
        <w:rPr>
          <w:rFonts w:ascii="Campton Book" w:hAnsi="Campton Book"/>
          <w:color w:val="000000"/>
          <w:sz w:val="18"/>
          <w:szCs w:val="18"/>
          <w:u w:color="000019"/>
        </w:rPr>
      </w:pPr>
    </w:p>
    <w:p w14:paraId="2FAF9AEE" w14:textId="69B6149B" w:rsidR="00B37F9D" w:rsidRDefault="00B37F9D" w:rsidP="001B57A1">
      <w:pPr>
        <w:pStyle w:val="ListParagraph"/>
        <w:numPr>
          <w:ilvl w:val="0"/>
          <w:numId w:val="3"/>
        </w:numPr>
        <w:pBdr>
          <w:top w:val="nil"/>
          <w:left w:val="nil"/>
          <w:bottom w:val="nil"/>
          <w:right w:val="nil"/>
          <w:between w:val="nil"/>
          <w:bar w:val="nil"/>
        </w:pBdr>
        <w:spacing w:after="0" w:line="240" w:lineRule="auto"/>
        <w:jc w:val="both"/>
        <w:rPr>
          <w:rFonts w:ascii="Campton Book" w:hAnsi="Campton Book"/>
          <w:color w:val="000000"/>
          <w:sz w:val="18"/>
          <w:szCs w:val="18"/>
          <w:u w:color="000019"/>
        </w:rPr>
      </w:pPr>
      <w:r>
        <w:rPr>
          <w:rFonts w:ascii="Campton Book" w:hAnsi="Campton Book"/>
          <w:color w:val="000000"/>
          <w:sz w:val="18"/>
          <w:szCs w:val="18"/>
          <w:u w:color="000019"/>
        </w:rPr>
        <w:t>WITHDRAWAL</w:t>
      </w:r>
    </w:p>
    <w:p w14:paraId="09416B55" w14:textId="77777777" w:rsidR="00B37F9D" w:rsidRDefault="00B37F9D" w:rsidP="00B37F9D">
      <w:pPr>
        <w:pStyle w:val="ListParagraph"/>
        <w:pBdr>
          <w:top w:val="nil"/>
          <w:left w:val="nil"/>
          <w:bottom w:val="nil"/>
          <w:right w:val="nil"/>
          <w:between w:val="nil"/>
          <w:bar w:val="nil"/>
        </w:pBdr>
        <w:spacing w:after="0" w:line="240" w:lineRule="auto"/>
        <w:ind w:left="705"/>
        <w:jc w:val="both"/>
        <w:rPr>
          <w:rFonts w:ascii="Campton Book" w:hAnsi="Campton Book"/>
          <w:color w:val="000000"/>
          <w:sz w:val="18"/>
          <w:szCs w:val="18"/>
          <w:u w:color="000019"/>
        </w:rPr>
      </w:pPr>
    </w:p>
    <w:p w14:paraId="0BC0B150" w14:textId="73F47F93" w:rsidR="00B37F9D" w:rsidRPr="00B37F9D" w:rsidRDefault="00B37F9D" w:rsidP="00B37F9D">
      <w:pPr>
        <w:pStyle w:val="ListParagraph"/>
        <w:ind w:left="705"/>
        <w:jc w:val="both"/>
        <w:rPr>
          <w:rFonts w:ascii="Campton Book" w:hAnsi="Campton Book"/>
          <w:color w:val="000000"/>
          <w:sz w:val="18"/>
          <w:szCs w:val="18"/>
          <w:u w:color="000019"/>
        </w:rPr>
      </w:pPr>
      <w:r w:rsidRPr="00B37F9D">
        <w:rPr>
          <w:rFonts w:ascii="Campton Book" w:hAnsi="Campton Book"/>
          <w:color w:val="000000"/>
          <w:sz w:val="18"/>
          <w:szCs w:val="18"/>
          <w:u w:color="000019"/>
        </w:rPr>
        <w:t xml:space="preserve">Filmbankmedia may terminate the Rights granted to the Licensee </w:t>
      </w:r>
      <w:r w:rsidR="009439A2">
        <w:rPr>
          <w:rFonts w:ascii="Campton Book" w:hAnsi="Campton Book"/>
          <w:color w:val="000000"/>
          <w:sz w:val="18"/>
          <w:szCs w:val="18"/>
          <w:u w:color="000019"/>
        </w:rPr>
        <w:t xml:space="preserve">to screen a Film </w:t>
      </w:r>
      <w:r w:rsidRPr="00B37F9D">
        <w:rPr>
          <w:rFonts w:ascii="Campton Book" w:hAnsi="Campton Book"/>
          <w:color w:val="000000"/>
          <w:sz w:val="18"/>
          <w:szCs w:val="18"/>
          <w:u w:color="000019"/>
        </w:rPr>
        <w:t xml:space="preserve">with immediate effect by notice in writing to Licensee where the copyright owner of that Film has withdrawn the screening rights. </w:t>
      </w:r>
      <w:r w:rsidR="003B1C82">
        <w:rPr>
          <w:rFonts w:ascii="Campton Book" w:hAnsi="Campton Book"/>
          <w:color w:val="000000"/>
          <w:sz w:val="18"/>
          <w:szCs w:val="18"/>
          <w:u w:color="000019"/>
        </w:rPr>
        <w:t xml:space="preserve">It is the responsibility of the Licensee to check the list of Excluded Films on Filmbankmedia’s website (Titles temporarily in moratorium) to ensure that no film that has been withdrawn is screened by the Licensee </w:t>
      </w:r>
      <w:hyperlink r:id="rId13" w:history="1">
        <w:r w:rsidR="003B1C82" w:rsidRPr="003B1C82">
          <w:rPr>
            <w:rStyle w:val="Hyperlink"/>
            <w:rFonts w:ascii="Campton Book" w:hAnsi="Campton Book"/>
            <w:sz w:val="18"/>
            <w:szCs w:val="18"/>
          </w:rPr>
          <w:t>https://www.filmbankmedia.com/about/holdbacks-special-permission-titles/</w:t>
        </w:r>
      </w:hyperlink>
      <w:r w:rsidR="003B1C82">
        <w:rPr>
          <w:rFonts w:ascii="Campton Book" w:hAnsi="Campton Book"/>
          <w:color w:val="000000"/>
          <w:sz w:val="18"/>
          <w:szCs w:val="18"/>
          <w:u w:color="000019"/>
        </w:rPr>
        <w:t>.</w:t>
      </w:r>
    </w:p>
    <w:p w14:paraId="5CD252D6" w14:textId="77777777" w:rsidR="00B37F9D" w:rsidRDefault="00B37F9D" w:rsidP="00DD569C">
      <w:pPr>
        <w:pStyle w:val="ListParagraph"/>
        <w:pBdr>
          <w:top w:val="nil"/>
          <w:left w:val="nil"/>
          <w:bottom w:val="nil"/>
          <w:right w:val="nil"/>
          <w:between w:val="nil"/>
          <w:bar w:val="nil"/>
        </w:pBdr>
        <w:spacing w:after="0" w:line="240" w:lineRule="auto"/>
        <w:ind w:left="705"/>
        <w:jc w:val="both"/>
        <w:rPr>
          <w:rFonts w:ascii="Campton Book" w:hAnsi="Campton Book"/>
          <w:color w:val="000000"/>
          <w:sz w:val="18"/>
          <w:szCs w:val="18"/>
          <w:u w:color="000019"/>
        </w:rPr>
      </w:pPr>
    </w:p>
    <w:p w14:paraId="6BF8A777" w14:textId="7E30C2D7" w:rsidR="00D42C60" w:rsidRDefault="00D42C60" w:rsidP="001B57A1">
      <w:pPr>
        <w:pStyle w:val="ListParagraph"/>
        <w:numPr>
          <w:ilvl w:val="0"/>
          <w:numId w:val="3"/>
        </w:numPr>
        <w:pBdr>
          <w:top w:val="nil"/>
          <w:left w:val="nil"/>
          <w:bottom w:val="nil"/>
          <w:right w:val="nil"/>
          <w:between w:val="nil"/>
          <w:bar w:val="nil"/>
        </w:pBdr>
        <w:spacing w:after="0" w:line="240" w:lineRule="auto"/>
        <w:jc w:val="both"/>
        <w:rPr>
          <w:rFonts w:ascii="Campton Book" w:hAnsi="Campton Book"/>
          <w:color w:val="000000"/>
          <w:sz w:val="18"/>
          <w:szCs w:val="18"/>
          <w:u w:color="000019"/>
        </w:rPr>
      </w:pPr>
      <w:r w:rsidRPr="00BA670C">
        <w:rPr>
          <w:rFonts w:ascii="Campton Book" w:hAnsi="Campton Book"/>
          <w:color w:val="000000"/>
          <w:sz w:val="18"/>
          <w:szCs w:val="18"/>
          <w:u w:color="000019"/>
        </w:rPr>
        <w:t>LIABILITY</w:t>
      </w:r>
    </w:p>
    <w:p w14:paraId="3D3D654F" w14:textId="77777777" w:rsidR="001B57A1" w:rsidRPr="001B57A1" w:rsidRDefault="001B57A1" w:rsidP="001B57A1">
      <w:pPr>
        <w:pStyle w:val="ListParagraph"/>
        <w:pBdr>
          <w:top w:val="nil"/>
          <w:left w:val="nil"/>
          <w:bottom w:val="nil"/>
          <w:right w:val="nil"/>
          <w:between w:val="nil"/>
          <w:bar w:val="nil"/>
        </w:pBdr>
        <w:spacing w:after="0" w:line="240" w:lineRule="auto"/>
        <w:ind w:left="705"/>
        <w:jc w:val="both"/>
        <w:rPr>
          <w:rFonts w:ascii="Campton Book" w:hAnsi="Campton Book"/>
          <w:color w:val="000000"/>
          <w:sz w:val="18"/>
          <w:szCs w:val="18"/>
          <w:u w:color="000019"/>
        </w:rPr>
      </w:pPr>
    </w:p>
    <w:p w14:paraId="3E37DAF4" w14:textId="62BB3849" w:rsidR="00F12114" w:rsidRDefault="00F12114" w:rsidP="00F12114">
      <w:pPr>
        <w:pStyle w:val="ListParagraph"/>
        <w:numPr>
          <w:ilvl w:val="1"/>
          <w:numId w:val="3"/>
        </w:numPr>
        <w:spacing w:before="240"/>
        <w:jc w:val="both"/>
        <w:rPr>
          <w:rFonts w:ascii="Campton Book" w:hAnsi="Campton Book"/>
          <w:color w:val="000000"/>
          <w:sz w:val="18"/>
          <w:szCs w:val="18"/>
          <w:u w:color="000019"/>
        </w:rPr>
      </w:pPr>
      <w:r w:rsidRPr="00F12114">
        <w:rPr>
          <w:rFonts w:ascii="Campton Book" w:hAnsi="Campton Book"/>
          <w:color w:val="000000"/>
          <w:sz w:val="18"/>
          <w:szCs w:val="18"/>
          <w:u w:color="000019"/>
        </w:rPr>
        <w:t>Nothing in this Licence excludes or limit the liability of</w:t>
      </w:r>
      <w:r w:rsidR="009E48C5">
        <w:rPr>
          <w:rFonts w:ascii="Campton Book" w:hAnsi="Campton Book"/>
          <w:color w:val="000000"/>
          <w:sz w:val="18"/>
          <w:szCs w:val="18"/>
          <w:u w:color="000019"/>
        </w:rPr>
        <w:t xml:space="preserve"> </w:t>
      </w:r>
      <w:r>
        <w:rPr>
          <w:rFonts w:ascii="Campton Book" w:hAnsi="Campton Book"/>
          <w:color w:val="000000"/>
          <w:sz w:val="18"/>
          <w:szCs w:val="18"/>
          <w:u w:color="000019"/>
        </w:rPr>
        <w:t>either p</w:t>
      </w:r>
      <w:r w:rsidRPr="00F12114">
        <w:rPr>
          <w:rFonts w:ascii="Campton Book" w:hAnsi="Campton Book"/>
          <w:color w:val="000000"/>
          <w:sz w:val="18"/>
          <w:szCs w:val="18"/>
          <w:u w:color="000019"/>
        </w:rPr>
        <w:t>arty for death or personal injury caused by negligence</w:t>
      </w:r>
      <w:r w:rsidR="00773803">
        <w:rPr>
          <w:rFonts w:ascii="Campton Book" w:hAnsi="Campton Book"/>
          <w:color w:val="000000"/>
          <w:sz w:val="18"/>
          <w:szCs w:val="18"/>
          <w:u w:color="000019"/>
        </w:rPr>
        <w:t>, for intentional misconduct or for gross negligence or</w:t>
      </w:r>
      <w:r w:rsidRPr="00F12114">
        <w:rPr>
          <w:rFonts w:ascii="Campton Book" w:hAnsi="Campton Book"/>
          <w:color w:val="000000"/>
          <w:sz w:val="18"/>
          <w:szCs w:val="18"/>
          <w:u w:color="000019"/>
        </w:rPr>
        <w:t xml:space="preserve">, </w:t>
      </w:r>
      <w:r w:rsidR="009E48C5">
        <w:rPr>
          <w:rFonts w:ascii="Campton Book" w:hAnsi="Campton Book"/>
          <w:color w:val="000000"/>
          <w:sz w:val="18"/>
          <w:szCs w:val="18"/>
          <w:u w:color="000019"/>
        </w:rPr>
        <w:t xml:space="preserve">of the Licensee for </w:t>
      </w:r>
      <w:r w:rsidRPr="00F12114">
        <w:rPr>
          <w:rFonts w:ascii="Campton Book" w:hAnsi="Campton Book"/>
          <w:color w:val="000000"/>
          <w:sz w:val="18"/>
          <w:szCs w:val="18"/>
          <w:u w:color="000019"/>
        </w:rPr>
        <w:t xml:space="preserve">infringement by </w:t>
      </w:r>
      <w:r>
        <w:rPr>
          <w:rFonts w:ascii="Campton Book" w:hAnsi="Campton Book"/>
          <w:color w:val="000000"/>
          <w:sz w:val="18"/>
          <w:szCs w:val="18"/>
          <w:u w:color="000019"/>
        </w:rPr>
        <w:t>Licensee</w:t>
      </w:r>
      <w:r w:rsidRPr="00F12114">
        <w:rPr>
          <w:rFonts w:ascii="Campton Book" w:hAnsi="Campton Book"/>
          <w:color w:val="000000"/>
          <w:sz w:val="18"/>
          <w:szCs w:val="18"/>
          <w:u w:color="000019"/>
        </w:rPr>
        <w:t xml:space="preserve"> of the intellectual property rights of Filmbankmedia or a third party. </w:t>
      </w:r>
    </w:p>
    <w:p w14:paraId="7BFF5356" w14:textId="77777777" w:rsidR="00F12114" w:rsidRPr="00F12114" w:rsidRDefault="00F12114" w:rsidP="00F12114">
      <w:pPr>
        <w:pStyle w:val="ListParagraph"/>
        <w:spacing w:before="240"/>
        <w:ind w:left="705"/>
        <w:jc w:val="both"/>
        <w:rPr>
          <w:rFonts w:ascii="Campton Book" w:hAnsi="Campton Book"/>
          <w:color w:val="000000"/>
          <w:sz w:val="18"/>
          <w:szCs w:val="18"/>
          <w:u w:color="000019"/>
        </w:rPr>
      </w:pPr>
    </w:p>
    <w:p w14:paraId="776462E2" w14:textId="08357076" w:rsidR="00D42C60" w:rsidRDefault="00D42C60" w:rsidP="00F12114">
      <w:pPr>
        <w:pStyle w:val="ListParagraph"/>
        <w:numPr>
          <w:ilvl w:val="1"/>
          <w:numId w:val="3"/>
        </w:numPr>
        <w:pBdr>
          <w:top w:val="nil"/>
          <w:left w:val="nil"/>
          <w:bottom w:val="nil"/>
          <w:right w:val="nil"/>
          <w:between w:val="nil"/>
          <w:bar w:val="nil"/>
        </w:pBdr>
        <w:spacing w:after="0" w:line="240" w:lineRule="auto"/>
        <w:jc w:val="both"/>
        <w:rPr>
          <w:rFonts w:ascii="Campton Book" w:hAnsi="Campton Book"/>
          <w:color w:val="000000"/>
          <w:sz w:val="18"/>
          <w:szCs w:val="18"/>
          <w:u w:color="000019"/>
        </w:rPr>
      </w:pPr>
      <w:r w:rsidRPr="00B37F9D">
        <w:rPr>
          <w:rFonts w:ascii="Campton Book" w:hAnsi="Campton Book"/>
          <w:color w:val="000000"/>
          <w:sz w:val="18"/>
          <w:szCs w:val="18"/>
          <w:u w:color="000019"/>
        </w:rPr>
        <w:t xml:space="preserve">Filmbankmedia shall not be liable to Licensee for loss of profits, </w:t>
      </w:r>
      <w:proofErr w:type="gramStart"/>
      <w:r w:rsidRPr="00B37F9D">
        <w:rPr>
          <w:rFonts w:ascii="Campton Book" w:hAnsi="Campton Book"/>
          <w:color w:val="000000"/>
          <w:sz w:val="18"/>
          <w:szCs w:val="18"/>
          <w:u w:color="000019"/>
        </w:rPr>
        <w:t>goodwill</w:t>
      </w:r>
      <w:proofErr w:type="gramEnd"/>
      <w:r w:rsidRPr="00B37F9D">
        <w:rPr>
          <w:rFonts w:ascii="Campton Book" w:hAnsi="Campton Book"/>
          <w:color w:val="000000"/>
          <w:sz w:val="18"/>
          <w:szCs w:val="18"/>
          <w:u w:color="000019"/>
        </w:rPr>
        <w:t xml:space="preserve"> or any type of special, indirect or consequential loss under this Licence (including without limitation loss or damage suffered by Licensee as a result of a withdrawal of a Film.</w:t>
      </w:r>
    </w:p>
    <w:p w14:paraId="05F2E24B" w14:textId="77777777" w:rsidR="00F12114" w:rsidRDefault="00F12114" w:rsidP="00DD569C">
      <w:pPr>
        <w:pStyle w:val="ListParagraph"/>
        <w:pBdr>
          <w:top w:val="nil"/>
          <w:left w:val="nil"/>
          <w:bottom w:val="nil"/>
          <w:right w:val="nil"/>
          <w:between w:val="nil"/>
          <w:bar w:val="nil"/>
        </w:pBdr>
        <w:spacing w:after="0" w:line="240" w:lineRule="auto"/>
        <w:ind w:left="705"/>
        <w:jc w:val="both"/>
        <w:rPr>
          <w:rFonts w:ascii="Campton Book" w:hAnsi="Campton Book"/>
          <w:color w:val="000000"/>
          <w:sz w:val="18"/>
          <w:szCs w:val="18"/>
          <w:u w:color="000019"/>
        </w:rPr>
      </w:pPr>
    </w:p>
    <w:p w14:paraId="69E85618" w14:textId="27CC5E30" w:rsidR="00F12114" w:rsidRDefault="00F12114" w:rsidP="00F12114">
      <w:pPr>
        <w:pStyle w:val="ListParagraph"/>
        <w:numPr>
          <w:ilvl w:val="1"/>
          <w:numId w:val="3"/>
        </w:numPr>
        <w:pBdr>
          <w:top w:val="nil"/>
          <w:left w:val="nil"/>
          <w:bottom w:val="nil"/>
          <w:right w:val="nil"/>
          <w:between w:val="nil"/>
          <w:bar w:val="nil"/>
        </w:pBdr>
        <w:spacing w:after="0" w:line="240" w:lineRule="auto"/>
        <w:jc w:val="both"/>
        <w:rPr>
          <w:rFonts w:ascii="Campton Book" w:hAnsi="Campton Book"/>
          <w:color w:val="000000"/>
          <w:sz w:val="18"/>
          <w:szCs w:val="18"/>
          <w:u w:color="000019"/>
        </w:rPr>
      </w:pPr>
      <w:r>
        <w:rPr>
          <w:rFonts w:ascii="Campton Book" w:hAnsi="Campton Book"/>
          <w:color w:val="000000"/>
          <w:sz w:val="18"/>
          <w:szCs w:val="18"/>
          <w:u w:color="000019"/>
        </w:rPr>
        <w:t xml:space="preserve">Subject to clause 12.1 and 12.2, </w:t>
      </w:r>
      <w:r w:rsidR="00CF585F">
        <w:rPr>
          <w:rFonts w:ascii="Campton Book" w:hAnsi="Campton Book"/>
          <w:color w:val="000000"/>
          <w:sz w:val="18"/>
          <w:szCs w:val="18"/>
          <w:u w:color="000019"/>
        </w:rPr>
        <w:t>Filmbankmedia’</w:t>
      </w:r>
      <w:r>
        <w:rPr>
          <w:rFonts w:ascii="Campton Book" w:hAnsi="Campton Book"/>
          <w:color w:val="000000"/>
          <w:sz w:val="18"/>
          <w:szCs w:val="18"/>
          <w:u w:color="000019"/>
        </w:rPr>
        <w:t xml:space="preserve">s liability under this Licence shall exceed the amount of </w:t>
      </w:r>
      <w:r w:rsidR="008B4494">
        <w:rPr>
          <w:rFonts w:ascii="Campton Book" w:hAnsi="Campton Book"/>
          <w:color w:val="000000"/>
          <w:sz w:val="18"/>
          <w:szCs w:val="18"/>
          <w:u w:color="000019"/>
        </w:rPr>
        <w:t>the Fee</w:t>
      </w:r>
      <w:r>
        <w:rPr>
          <w:rFonts w:ascii="Campton Book" w:hAnsi="Campton Book"/>
          <w:color w:val="000000"/>
          <w:sz w:val="18"/>
          <w:szCs w:val="18"/>
          <w:u w:color="000019"/>
        </w:rPr>
        <w:t xml:space="preserve"> paid by the Licensee in during the year in which the event giving rise to the liability arose.</w:t>
      </w:r>
    </w:p>
    <w:p w14:paraId="590902B3" w14:textId="77777777" w:rsidR="00F12114" w:rsidRPr="00BA670C" w:rsidRDefault="00F12114" w:rsidP="00F12114">
      <w:pPr>
        <w:pStyle w:val="ListParagraph"/>
        <w:pBdr>
          <w:top w:val="nil"/>
          <w:left w:val="nil"/>
          <w:bottom w:val="nil"/>
          <w:right w:val="nil"/>
          <w:between w:val="nil"/>
          <w:bar w:val="nil"/>
        </w:pBdr>
        <w:spacing w:after="0" w:line="240" w:lineRule="auto"/>
        <w:ind w:left="705"/>
        <w:jc w:val="both"/>
        <w:rPr>
          <w:rFonts w:ascii="Campton Book" w:hAnsi="Campton Book"/>
          <w:color w:val="000000"/>
          <w:sz w:val="18"/>
          <w:szCs w:val="18"/>
          <w:u w:color="000019"/>
        </w:rPr>
      </w:pPr>
    </w:p>
    <w:p w14:paraId="68917641" w14:textId="2F66CD37" w:rsidR="00D42C60" w:rsidRDefault="00D42C60" w:rsidP="00B37F9D">
      <w:pPr>
        <w:pStyle w:val="ListParagraph"/>
        <w:numPr>
          <w:ilvl w:val="0"/>
          <w:numId w:val="3"/>
        </w:numPr>
        <w:pBdr>
          <w:top w:val="nil"/>
          <w:left w:val="nil"/>
          <w:bottom w:val="nil"/>
          <w:right w:val="nil"/>
          <w:between w:val="nil"/>
          <w:bar w:val="nil"/>
        </w:pBdr>
        <w:spacing w:after="0" w:line="240" w:lineRule="auto"/>
        <w:jc w:val="both"/>
        <w:rPr>
          <w:rFonts w:ascii="Campton Book" w:hAnsi="Campton Book"/>
          <w:color w:val="000000"/>
          <w:sz w:val="18"/>
          <w:szCs w:val="18"/>
          <w:u w:color="000019"/>
        </w:rPr>
      </w:pPr>
      <w:r w:rsidRPr="00BA670C">
        <w:rPr>
          <w:rFonts w:ascii="Campton Book" w:hAnsi="Campton Book"/>
          <w:color w:val="000000"/>
          <w:sz w:val="18"/>
          <w:szCs w:val="18"/>
          <w:u w:color="000019"/>
        </w:rPr>
        <w:t>MISCELLANEOUS</w:t>
      </w:r>
    </w:p>
    <w:p w14:paraId="475818D5" w14:textId="77777777" w:rsidR="00B37F9D" w:rsidRPr="00BA670C" w:rsidRDefault="00B37F9D" w:rsidP="00B37F9D">
      <w:pPr>
        <w:pStyle w:val="ListParagraph"/>
        <w:pBdr>
          <w:top w:val="nil"/>
          <w:left w:val="nil"/>
          <w:bottom w:val="nil"/>
          <w:right w:val="nil"/>
          <w:between w:val="nil"/>
          <w:bar w:val="nil"/>
        </w:pBdr>
        <w:spacing w:after="0" w:line="240" w:lineRule="auto"/>
        <w:ind w:left="705"/>
        <w:jc w:val="both"/>
        <w:rPr>
          <w:rFonts w:ascii="Campton Book" w:hAnsi="Campton Book"/>
          <w:color w:val="000000"/>
          <w:sz w:val="18"/>
          <w:szCs w:val="18"/>
          <w:u w:color="000019"/>
        </w:rPr>
      </w:pPr>
    </w:p>
    <w:p w14:paraId="5A159B01" w14:textId="0D9EA450" w:rsidR="00D42C60" w:rsidRDefault="00D42C60" w:rsidP="009E48C5">
      <w:pPr>
        <w:pStyle w:val="ListParagraph"/>
        <w:numPr>
          <w:ilvl w:val="1"/>
          <w:numId w:val="3"/>
        </w:numPr>
        <w:pBdr>
          <w:top w:val="nil"/>
          <w:left w:val="nil"/>
          <w:bottom w:val="nil"/>
          <w:right w:val="nil"/>
          <w:between w:val="nil"/>
          <w:bar w:val="nil"/>
        </w:pBdr>
        <w:spacing w:after="0" w:line="240" w:lineRule="auto"/>
        <w:jc w:val="both"/>
        <w:rPr>
          <w:rFonts w:ascii="Campton Book" w:hAnsi="Campton Book"/>
          <w:color w:val="000000"/>
          <w:sz w:val="18"/>
          <w:szCs w:val="18"/>
          <w:u w:color="000019"/>
        </w:rPr>
      </w:pPr>
      <w:r w:rsidRPr="00BA670C">
        <w:rPr>
          <w:rFonts w:ascii="Campton Book" w:hAnsi="Campton Book"/>
          <w:color w:val="000000"/>
          <w:sz w:val="18"/>
          <w:szCs w:val="18"/>
          <w:u w:color="000019"/>
        </w:rPr>
        <w:t xml:space="preserve">Nothing in this Licence shall constitute an agency, </w:t>
      </w:r>
      <w:proofErr w:type="gramStart"/>
      <w:r w:rsidRPr="00BA670C">
        <w:rPr>
          <w:rFonts w:ascii="Campton Book" w:hAnsi="Campton Book"/>
          <w:color w:val="000000"/>
          <w:sz w:val="18"/>
          <w:szCs w:val="18"/>
          <w:u w:color="000019"/>
        </w:rPr>
        <w:t>partnership</w:t>
      </w:r>
      <w:proofErr w:type="gramEnd"/>
      <w:r w:rsidRPr="00BA670C">
        <w:rPr>
          <w:rFonts w:ascii="Campton Book" w:hAnsi="Campton Book"/>
          <w:color w:val="000000"/>
          <w:sz w:val="18"/>
          <w:szCs w:val="18"/>
          <w:u w:color="000019"/>
        </w:rPr>
        <w:t xml:space="preserve"> or joint venture between the Filmbankmedia and</w:t>
      </w:r>
      <w:r w:rsidR="009E48C5">
        <w:rPr>
          <w:rFonts w:ascii="Campton Book" w:hAnsi="Campton Book"/>
          <w:color w:val="000000"/>
          <w:sz w:val="18"/>
          <w:szCs w:val="18"/>
          <w:u w:color="000019"/>
        </w:rPr>
        <w:t xml:space="preserve"> </w:t>
      </w:r>
      <w:r w:rsidRPr="00BA670C">
        <w:rPr>
          <w:rFonts w:ascii="Campton Book" w:hAnsi="Campton Book"/>
          <w:color w:val="000000"/>
          <w:sz w:val="18"/>
          <w:szCs w:val="18"/>
          <w:u w:color="000019"/>
        </w:rPr>
        <w:t>the Licensee.</w:t>
      </w:r>
    </w:p>
    <w:p w14:paraId="20CC5E93" w14:textId="77777777" w:rsidR="00B37F9D" w:rsidRPr="00BA670C" w:rsidRDefault="00B37F9D" w:rsidP="009E48C5">
      <w:pPr>
        <w:pStyle w:val="ListParagraph"/>
        <w:pBdr>
          <w:top w:val="nil"/>
          <w:left w:val="nil"/>
          <w:bottom w:val="nil"/>
          <w:right w:val="nil"/>
          <w:between w:val="nil"/>
          <w:bar w:val="nil"/>
        </w:pBdr>
        <w:spacing w:after="0" w:line="240" w:lineRule="auto"/>
        <w:ind w:left="705"/>
        <w:jc w:val="both"/>
        <w:rPr>
          <w:rFonts w:ascii="Campton Book" w:hAnsi="Campton Book"/>
          <w:color w:val="000000"/>
          <w:sz w:val="18"/>
          <w:szCs w:val="18"/>
          <w:u w:color="000019"/>
        </w:rPr>
      </w:pPr>
    </w:p>
    <w:p w14:paraId="30083181" w14:textId="1A1249B6" w:rsidR="00D42C60" w:rsidRDefault="00D42C60" w:rsidP="009E48C5">
      <w:pPr>
        <w:pStyle w:val="ListParagraph"/>
        <w:numPr>
          <w:ilvl w:val="1"/>
          <w:numId w:val="3"/>
        </w:numPr>
        <w:pBdr>
          <w:top w:val="nil"/>
          <w:left w:val="nil"/>
          <w:bottom w:val="nil"/>
          <w:right w:val="nil"/>
          <w:between w:val="nil"/>
          <w:bar w:val="nil"/>
        </w:pBdr>
        <w:spacing w:after="0" w:line="240" w:lineRule="auto"/>
        <w:jc w:val="both"/>
        <w:rPr>
          <w:rFonts w:ascii="Campton Book" w:hAnsi="Campton Book"/>
          <w:color w:val="000000"/>
          <w:sz w:val="18"/>
          <w:szCs w:val="18"/>
          <w:u w:color="000019"/>
        </w:rPr>
      </w:pPr>
      <w:r w:rsidRPr="00BA670C">
        <w:rPr>
          <w:rFonts w:ascii="Campton Book" w:hAnsi="Campton Book"/>
          <w:color w:val="000000"/>
          <w:sz w:val="18"/>
          <w:szCs w:val="18"/>
          <w:u w:color="000019"/>
        </w:rPr>
        <w:t>Except as expressly provided in this Licence, neither Filmbankmedia nor the Licensee shall be entitled to assign the benefit of this Licence without the prior written consent of the other.</w:t>
      </w:r>
    </w:p>
    <w:p w14:paraId="1E39D0E0" w14:textId="77777777" w:rsidR="00B37F9D" w:rsidRPr="00B37F9D" w:rsidRDefault="00B37F9D" w:rsidP="009E48C5">
      <w:pPr>
        <w:pBdr>
          <w:top w:val="nil"/>
          <w:left w:val="nil"/>
          <w:bottom w:val="nil"/>
          <w:right w:val="nil"/>
          <w:between w:val="nil"/>
          <w:bar w:val="nil"/>
        </w:pBdr>
        <w:spacing w:after="0" w:line="240" w:lineRule="auto"/>
        <w:jc w:val="both"/>
        <w:rPr>
          <w:rFonts w:ascii="Campton Book" w:hAnsi="Campton Book"/>
          <w:color w:val="000000"/>
          <w:sz w:val="18"/>
          <w:szCs w:val="18"/>
          <w:u w:color="000019"/>
        </w:rPr>
      </w:pPr>
    </w:p>
    <w:p w14:paraId="0BFAB494" w14:textId="58B6C9AE" w:rsidR="00D42C60" w:rsidRDefault="00D42C60" w:rsidP="009E48C5">
      <w:pPr>
        <w:pStyle w:val="ListParagraph"/>
        <w:numPr>
          <w:ilvl w:val="1"/>
          <w:numId w:val="3"/>
        </w:numPr>
        <w:pBdr>
          <w:top w:val="nil"/>
          <w:left w:val="nil"/>
          <w:bottom w:val="nil"/>
          <w:right w:val="nil"/>
          <w:between w:val="nil"/>
          <w:bar w:val="nil"/>
        </w:pBdr>
        <w:spacing w:after="0" w:line="240" w:lineRule="auto"/>
        <w:jc w:val="both"/>
        <w:rPr>
          <w:rFonts w:ascii="Campton Book" w:hAnsi="Campton Book"/>
          <w:color w:val="000000"/>
          <w:sz w:val="18"/>
          <w:szCs w:val="18"/>
          <w:u w:color="000019"/>
        </w:rPr>
      </w:pPr>
      <w:r w:rsidRPr="00BA670C">
        <w:rPr>
          <w:rFonts w:ascii="Campton Book" w:hAnsi="Campton Book"/>
          <w:color w:val="000000"/>
          <w:sz w:val="18"/>
          <w:szCs w:val="18"/>
          <w:u w:color="000019"/>
        </w:rPr>
        <w:t>This Licence together with any documents referred to in this Licence constitute the entire agreement between Filmbankmedia and the Licensee relating to the subject matter of this Licence and supersede all previous licences or agreements.</w:t>
      </w:r>
    </w:p>
    <w:p w14:paraId="200870EE" w14:textId="77777777" w:rsidR="00B37F9D" w:rsidRPr="00B37F9D" w:rsidRDefault="00B37F9D" w:rsidP="009E48C5">
      <w:pPr>
        <w:pBdr>
          <w:top w:val="nil"/>
          <w:left w:val="nil"/>
          <w:bottom w:val="nil"/>
          <w:right w:val="nil"/>
          <w:between w:val="nil"/>
          <w:bar w:val="nil"/>
        </w:pBdr>
        <w:spacing w:after="0" w:line="240" w:lineRule="auto"/>
        <w:jc w:val="both"/>
        <w:rPr>
          <w:rFonts w:ascii="Campton Book" w:hAnsi="Campton Book"/>
          <w:color w:val="000000"/>
          <w:sz w:val="18"/>
          <w:szCs w:val="18"/>
          <w:u w:color="000019"/>
        </w:rPr>
      </w:pPr>
    </w:p>
    <w:p w14:paraId="6EF18C8C" w14:textId="526BD5D2" w:rsidR="00D42C60" w:rsidRDefault="00D42C60" w:rsidP="009E48C5">
      <w:pPr>
        <w:pStyle w:val="ListParagraph"/>
        <w:numPr>
          <w:ilvl w:val="1"/>
          <w:numId w:val="3"/>
        </w:numPr>
        <w:pBdr>
          <w:top w:val="nil"/>
          <w:left w:val="nil"/>
          <w:bottom w:val="nil"/>
          <w:right w:val="nil"/>
          <w:between w:val="nil"/>
          <w:bar w:val="nil"/>
        </w:pBdr>
        <w:spacing w:after="0" w:line="240" w:lineRule="auto"/>
        <w:jc w:val="both"/>
        <w:rPr>
          <w:rFonts w:ascii="Campton Book" w:hAnsi="Campton Book"/>
          <w:color w:val="000000"/>
          <w:sz w:val="18"/>
          <w:szCs w:val="18"/>
          <w:u w:color="000019"/>
        </w:rPr>
      </w:pPr>
      <w:r w:rsidRPr="00BA670C">
        <w:rPr>
          <w:rFonts w:ascii="Campton Book" w:hAnsi="Campton Book"/>
          <w:color w:val="000000"/>
          <w:sz w:val="18"/>
          <w:szCs w:val="18"/>
          <w:u w:color="000019"/>
        </w:rPr>
        <w:t>No variation of this Licence shall be valid unless it is in writing and signed by or on behalf of each of</w:t>
      </w:r>
      <w:r w:rsidR="009E48C5">
        <w:rPr>
          <w:rFonts w:ascii="Campton Book" w:hAnsi="Campton Book"/>
          <w:color w:val="000000"/>
          <w:sz w:val="18"/>
          <w:szCs w:val="18"/>
          <w:u w:color="000019"/>
        </w:rPr>
        <w:t xml:space="preserve"> </w:t>
      </w:r>
      <w:r w:rsidRPr="00BA670C">
        <w:rPr>
          <w:rFonts w:ascii="Campton Book" w:hAnsi="Campton Book"/>
          <w:color w:val="000000"/>
          <w:sz w:val="18"/>
          <w:szCs w:val="18"/>
          <w:u w:color="000019"/>
        </w:rPr>
        <w:t>Filmbankmedia or the Licensee.</w:t>
      </w:r>
    </w:p>
    <w:p w14:paraId="13284E5E" w14:textId="77777777" w:rsidR="00B37F9D" w:rsidRPr="00B37F9D" w:rsidRDefault="00B37F9D" w:rsidP="00B37F9D">
      <w:pPr>
        <w:pBdr>
          <w:top w:val="nil"/>
          <w:left w:val="nil"/>
          <w:bottom w:val="nil"/>
          <w:right w:val="nil"/>
          <w:between w:val="nil"/>
          <w:bar w:val="nil"/>
        </w:pBdr>
        <w:spacing w:after="0" w:line="240" w:lineRule="auto"/>
        <w:jc w:val="both"/>
        <w:rPr>
          <w:rFonts w:ascii="Campton Book" w:hAnsi="Campton Book"/>
          <w:color w:val="000000"/>
          <w:sz w:val="18"/>
          <w:szCs w:val="18"/>
          <w:u w:color="000019"/>
        </w:rPr>
      </w:pPr>
    </w:p>
    <w:p w14:paraId="628496F9" w14:textId="3C490DE7" w:rsidR="00D42C60" w:rsidRDefault="00D42C60" w:rsidP="00B37F9D">
      <w:pPr>
        <w:pStyle w:val="ListParagraph"/>
        <w:numPr>
          <w:ilvl w:val="1"/>
          <w:numId w:val="3"/>
        </w:numPr>
        <w:pBdr>
          <w:top w:val="nil"/>
          <w:left w:val="nil"/>
          <w:bottom w:val="nil"/>
          <w:right w:val="nil"/>
          <w:between w:val="nil"/>
          <w:bar w:val="nil"/>
        </w:pBdr>
        <w:spacing w:after="0" w:line="240" w:lineRule="auto"/>
        <w:jc w:val="both"/>
        <w:rPr>
          <w:rFonts w:ascii="Campton Book" w:hAnsi="Campton Book"/>
          <w:color w:val="000000"/>
          <w:sz w:val="18"/>
          <w:szCs w:val="18"/>
          <w:u w:color="000019"/>
        </w:rPr>
      </w:pPr>
      <w:r w:rsidRPr="00BA670C">
        <w:rPr>
          <w:rFonts w:ascii="Campton Book" w:hAnsi="Campton Book"/>
          <w:color w:val="000000"/>
          <w:sz w:val="18"/>
          <w:szCs w:val="18"/>
          <w:u w:color="000019"/>
        </w:rPr>
        <w:t xml:space="preserve">The failure to exercise or delay in exercising a right or remedy under this Licence shall not </w:t>
      </w:r>
      <w:r w:rsidRPr="00BA670C">
        <w:rPr>
          <w:rFonts w:ascii="Campton Book" w:hAnsi="Campton Book"/>
          <w:color w:val="000000"/>
          <w:sz w:val="18"/>
          <w:szCs w:val="18"/>
          <w:u w:color="000019"/>
        </w:rPr>
        <w:br/>
        <w:t>constitute a waiver of the right or remedy or a waiver of any other rights or remedies and no single or partial exercise of any right or remedy under this Licence shall prevent any further exercise of the right or remedy or the exercise of any other right or remedy.</w:t>
      </w:r>
    </w:p>
    <w:p w14:paraId="59A73DCB" w14:textId="77777777" w:rsidR="00E07300" w:rsidRPr="00E07300" w:rsidRDefault="00E07300" w:rsidP="00E07300">
      <w:pPr>
        <w:pBdr>
          <w:top w:val="nil"/>
          <w:left w:val="nil"/>
          <w:bottom w:val="nil"/>
          <w:right w:val="nil"/>
          <w:between w:val="nil"/>
          <w:bar w:val="nil"/>
        </w:pBdr>
        <w:spacing w:after="0" w:line="240" w:lineRule="auto"/>
        <w:jc w:val="both"/>
        <w:rPr>
          <w:rFonts w:ascii="Campton Book" w:hAnsi="Campton Book"/>
          <w:color w:val="000000"/>
          <w:sz w:val="18"/>
          <w:szCs w:val="18"/>
          <w:u w:color="000019"/>
        </w:rPr>
      </w:pPr>
    </w:p>
    <w:p w14:paraId="187BB9B8" w14:textId="6605B78D" w:rsidR="00D42C60" w:rsidRDefault="00D42C60" w:rsidP="00B37F9D">
      <w:pPr>
        <w:pStyle w:val="ListParagraph"/>
        <w:numPr>
          <w:ilvl w:val="1"/>
          <w:numId w:val="3"/>
        </w:numPr>
        <w:pBdr>
          <w:top w:val="nil"/>
          <w:left w:val="nil"/>
          <w:bottom w:val="nil"/>
          <w:right w:val="nil"/>
          <w:between w:val="nil"/>
          <w:bar w:val="nil"/>
        </w:pBdr>
        <w:spacing w:after="0" w:line="240" w:lineRule="auto"/>
        <w:jc w:val="both"/>
        <w:rPr>
          <w:rFonts w:ascii="Campton Book" w:hAnsi="Campton Book"/>
          <w:color w:val="000000"/>
          <w:sz w:val="18"/>
          <w:szCs w:val="18"/>
          <w:u w:color="000019"/>
        </w:rPr>
      </w:pPr>
      <w:r w:rsidRPr="00BA670C">
        <w:rPr>
          <w:rFonts w:ascii="Campton Book" w:hAnsi="Campton Book"/>
          <w:color w:val="000000"/>
          <w:sz w:val="18"/>
          <w:szCs w:val="18"/>
          <w:u w:color="000019"/>
        </w:rPr>
        <w:t>The rights and remedies contained in this Licence are cumulative and not exclusive of any rights or remedies provided by law.</w:t>
      </w:r>
    </w:p>
    <w:p w14:paraId="045F8367" w14:textId="77777777" w:rsidR="00B37F9D" w:rsidRPr="00BA670C" w:rsidRDefault="00B37F9D" w:rsidP="00B37F9D">
      <w:pPr>
        <w:pStyle w:val="ListParagraph"/>
        <w:pBdr>
          <w:top w:val="nil"/>
          <w:left w:val="nil"/>
          <w:bottom w:val="nil"/>
          <w:right w:val="nil"/>
          <w:between w:val="nil"/>
          <w:bar w:val="nil"/>
        </w:pBdr>
        <w:spacing w:after="0" w:line="240" w:lineRule="auto"/>
        <w:ind w:left="705"/>
        <w:jc w:val="both"/>
        <w:rPr>
          <w:rFonts w:ascii="Campton Book" w:hAnsi="Campton Book"/>
          <w:color w:val="000000"/>
          <w:sz w:val="18"/>
          <w:szCs w:val="18"/>
          <w:u w:color="000019"/>
        </w:rPr>
      </w:pPr>
    </w:p>
    <w:p w14:paraId="0D6A0CD9" w14:textId="5F40BE76" w:rsidR="00D42C60" w:rsidRDefault="00D42C60" w:rsidP="00B37F9D">
      <w:pPr>
        <w:pStyle w:val="ListParagraph"/>
        <w:numPr>
          <w:ilvl w:val="1"/>
          <w:numId w:val="3"/>
        </w:numPr>
        <w:pBdr>
          <w:top w:val="nil"/>
          <w:left w:val="nil"/>
          <w:bottom w:val="nil"/>
          <w:right w:val="nil"/>
          <w:between w:val="nil"/>
          <w:bar w:val="nil"/>
        </w:pBdr>
        <w:spacing w:after="0" w:line="240" w:lineRule="auto"/>
        <w:jc w:val="both"/>
        <w:rPr>
          <w:rFonts w:ascii="Campton Book" w:hAnsi="Campton Book"/>
          <w:color w:val="000000"/>
          <w:sz w:val="18"/>
          <w:szCs w:val="18"/>
          <w:u w:color="000019"/>
        </w:rPr>
      </w:pPr>
      <w:r w:rsidRPr="00BA670C">
        <w:rPr>
          <w:rFonts w:ascii="Campton Book" w:hAnsi="Campton Book"/>
          <w:color w:val="000000"/>
          <w:sz w:val="18"/>
          <w:szCs w:val="18"/>
          <w:u w:color="000019"/>
        </w:rPr>
        <w:t>No provision of this Licence is enforceable pursuant to the Contracts (Rights of Third Parties) Act 1999 by any person who is not a party to it.</w:t>
      </w:r>
    </w:p>
    <w:p w14:paraId="51D7AFF9" w14:textId="77777777" w:rsidR="00B37F9D" w:rsidRPr="00B37F9D" w:rsidRDefault="00B37F9D" w:rsidP="00B37F9D">
      <w:pPr>
        <w:pBdr>
          <w:top w:val="nil"/>
          <w:left w:val="nil"/>
          <w:bottom w:val="nil"/>
          <w:right w:val="nil"/>
          <w:between w:val="nil"/>
          <w:bar w:val="nil"/>
        </w:pBdr>
        <w:spacing w:after="0" w:line="240" w:lineRule="auto"/>
        <w:jc w:val="both"/>
        <w:rPr>
          <w:rFonts w:ascii="Campton Book" w:hAnsi="Campton Book"/>
          <w:color w:val="000000"/>
          <w:sz w:val="18"/>
          <w:szCs w:val="18"/>
          <w:u w:color="000019"/>
        </w:rPr>
      </w:pPr>
    </w:p>
    <w:p w14:paraId="387BA338" w14:textId="495A0D86" w:rsidR="00D42C60" w:rsidRPr="00BA670C" w:rsidRDefault="00D42C60" w:rsidP="00B37F9D">
      <w:pPr>
        <w:pStyle w:val="ListParagraph"/>
        <w:numPr>
          <w:ilvl w:val="1"/>
          <w:numId w:val="3"/>
        </w:numPr>
        <w:pBdr>
          <w:top w:val="nil"/>
          <w:left w:val="nil"/>
          <w:bottom w:val="nil"/>
          <w:right w:val="nil"/>
          <w:between w:val="nil"/>
          <w:bar w:val="nil"/>
        </w:pBdr>
        <w:spacing w:after="0" w:line="240" w:lineRule="auto"/>
        <w:jc w:val="both"/>
        <w:rPr>
          <w:rFonts w:ascii="Campton Book" w:hAnsi="Campton Book"/>
          <w:color w:val="000000"/>
          <w:sz w:val="18"/>
          <w:szCs w:val="18"/>
          <w:u w:color="000019"/>
        </w:rPr>
      </w:pPr>
      <w:r w:rsidRPr="00BA670C">
        <w:rPr>
          <w:rFonts w:ascii="Campton Book" w:hAnsi="Campton Book"/>
          <w:color w:val="000000"/>
          <w:sz w:val="18"/>
          <w:szCs w:val="18"/>
          <w:u w:color="000019"/>
        </w:rPr>
        <w:t>All disputes arising under this Licence shall be governed by the laws of England and Filmbankmedia and the Licensee shall submit to the non-exclusive jurisdiction of the courts of England.</w:t>
      </w:r>
    </w:p>
    <w:p w14:paraId="7A3172A2" w14:textId="77777777" w:rsidR="00D42C60" w:rsidRPr="00BA670C" w:rsidRDefault="00D42C60" w:rsidP="00B37F9D">
      <w:pPr>
        <w:pStyle w:val="ListParagraph"/>
        <w:pBdr>
          <w:top w:val="nil"/>
          <w:left w:val="nil"/>
          <w:bottom w:val="nil"/>
          <w:right w:val="nil"/>
          <w:between w:val="nil"/>
          <w:bar w:val="nil"/>
        </w:pBdr>
        <w:spacing w:after="0" w:line="240" w:lineRule="auto"/>
        <w:ind w:left="705"/>
        <w:jc w:val="both"/>
        <w:rPr>
          <w:rFonts w:ascii="Campton Book" w:hAnsi="Campton Book"/>
          <w:color w:val="000000"/>
          <w:sz w:val="18"/>
          <w:szCs w:val="18"/>
          <w:u w:color="000019"/>
        </w:rPr>
      </w:pPr>
    </w:p>
    <w:p w14:paraId="5607A224" w14:textId="13328631" w:rsidR="00D42C60" w:rsidRPr="00BA670C" w:rsidRDefault="00982D4B" w:rsidP="00D42C60">
      <w:pPr>
        <w:ind w:left="709" w:hanging="709"/>
        <w:jc w:val="both"/>
        <w:rPr>
          <w:rFonts w:ascii="Campton Book" w:hAnsi="Campton Book"/>
          <w:color w:val="000000"/>
          <w:sz w:val="18"/>
          <w:szCs w:val="18"/>
          <w:u w:color="000019"/>
        </w:rPr>
      </w:pPr>
      <w:r>
        <w:rPr>
          <w:rFonts w:ascii="Campton Book" w:hAnsi="Campton Book"/>
          <w:color w:val="000000"/>
          <w:sz w:val="18"/>
          <w:szCs w:val="18"/>
          <w:u w:color="000019"/>
        </w:rPr>
        <w:t xml:space="preserve">May </w:t>
      </w:r>
      <w:r w:rsidR="00AF2724">
        <w:rPr>
          <w:rFonts w:ascii="Campton Book" w:hAnsi="Campton Book"/>
          <w:color w:val="000000"/>
          <w:sz w:val="18"/>
          <w:szCs w:val="18"/>
          <w:u w:color="000019"/>
        </w:rPr>
        <w:t>2023</w:t>
      </w:r>
    </w:p>
    <w:p w14:paraId="7DE4317D" w14:textId="77777777" w:rsidR="00D42C60" w:rsidRPr="00BA670C" w:rsidRDefault="00D42C60" w:rsidP="00D42C60">
      <w:pPr>
        <w:ind w:left="709" w:hanging="709"/>
        <w:jc w:val="both"/>
        <w:rPr>
          <w:rFonts w:ascii="Campton Book" w:hAnsi="Campton Book"/>
          <w:color w:val="000000"/>
          <w:sz w:val="18"/>
          <w:szCs w:val="18"/>
          <w:u w:color="000019"/>
        </w:rPr>
      </w:pPr>
    </w:p>
    <w:p w14:paraId="364B96A0" w14:textId="77777777" w:rsidR="00725ED1" w:rsidRDefault="00725ED1" w:rsidP="00725ED1">
      <w:pPr>
        <w:rPr>
          <w:rFonts w:ascii="Arial" w:hAnsi="Arial" w:cs="Arial"/>
          <w:sz w:val="18"/>
          <w:szCs w:val="18"/>
        </w:rPr>
      </w:pPr>
    </w:p>
    <w:sectPr w:rsidR="00725ED1" w:rsidSect="00A957D4">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74898" w14:textId="77777777" w:rsidR="000C3C9D" w:rsidRDefault="000C3C9D" w:rsidP="000C3C9D">
      <w:pPr>
        <w:spacing w:after="0" w:line="240" w:lineRule="auto"/>
      </w:pPr>
      <w:r>
        <w:separator/>
      </w:r>
    </w:p>
  </w:endnote>
  <w:endnote w:type="continuationSeparator" w:id="0">
    <w:p w14:paraId="5B67A636" w14:textId="77777777" w:rsidR="000C3C9D" w:rsidRDefault="000C3C9D" w:rsidP="000C3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liss 2">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pton Book">
    <w:altName w:val="Calibri"/>
    <w:charset w:val="00"/>
    <w:family w:val="auto"/>
    <w:pitch w:val="variable"/>
    <w:sig w:usb0="00000007" w:usb1="00000001"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E48AD" w14:textId="77777777" w:rsidR="000C3C9D" w:rsidRDefault="000C3C9D" w:rsidP="000C3C9D">
      <w:pPr>
        <w:spacing w:after="0" w:line="240" w:lineRule="auto"/>
      </w:pPr>
      <w:r>
        <w:separator/>
      </w:r>
    </w:p>
  </w:footnote>
  <w:footnote w:type="continuationSeparator" w:id="0">
    <w:p w14:paraId="2313F85E" w14:textId="77777777" w:rsidR="000C3C9D" w:rsidRDefault="000C3C9D" w:rsidP="000C3C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469D6" w14:textId="77777777" w:rsidR="000C3C9D" w:rsidRDefault="000C3C9D">
    <w:pPr>
      <w:pStyle w:val="Header"/>
    </w:pPr>
    <w:r w:rsidRPr="000C3C9D">
      <w:rPr>
        <w:noProof/>
      </w:rPr>
      <w:drawing>
        <wp:anchor distT="0" distB="0" distL="114300" distR="114300" simplePos="0" relativeHeight="251659264" behindDoc="1" locked="0" layoutInCell="1" allowOverlap="1" wp14:anchorId="62FE2DB5" wp14:editId="4C2C622D">
          <wp:simplePos x="0" y="0"/>
          <wp:positionH relativeFrom="page">
            <wp:posOffset>-56271</wp:posOffset>
          </wp:positionH>
          <wp:positionV relativeFrom="page">
            <wp:posOffset>-211015</wp:posOffset>
          </wp:positionV>
          <wp:extent cx="7793502" cy="11043138"/>
          <wp:effectExtent l="0" t="0" r="0" b="0"/>
          <wp:wrapNone/>
          <wp:docPr id="1" name="Picture 1" descr="PVSL Letter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VSL Letterhead.png"/>
                  <pic:cNvPicPr/>
                </pic:nvPicPr>
                <pic:blipFill>
                  <a:blip r:embed="rId1"/>
                  <a:stretch>
                    <a:fillRect/>
                  </a:stretch>
                </pic:blipFill>
                <pic:spPr>
                  <a:xfrm>
                    <a:off x="0" y="0"/>
                    <a:ext cx="7793502" cy="1104313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020C3"/>
    <w:multiLevelType w:val="hybridMultilevel"/>
    <w:tmpl w:val="0A1629E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6945AB"/>
    <w:multiLevelType w:val="hybridMultilevel"/>
    <w:tmpl w:val="D2A2066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333DEF"/>
    <w:multiLevelType w:val="hybridMultilevel"/>
    <w:tmpl w:val="63B6AA7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0626CC"/>
    <w:multiLevelType w:val="hybridMultilevel"/>
    <w:tmpl w:val="2C24E30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4950E7"/>
    <w:multiLevelType w:val="hybridMultilevel"/>
    <w:tmpl w:val="FB3278B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222189"/>
    <w:multiLevelType w:val="multilevel"/>
    <w:tmpl w:val="5E066406"/>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B131148"/>
    <w:multiLevelType w:val="hybridMultilevel"/>
    <w:tmpl w:val="4FF2464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1AA4E51"/>
    <w:multiLevelType w:val="hybridMultilevel"/>
    <w:tmpl w:val="8244DD6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B5B14E7"/>
    <w:multiLevelType w:val="hybridMultilevel"/>
    <w:tmpl w:val="3BB01F9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8D51A1E"/>
    <w:multiLevelType w:val="hybridMultilevel"/>
    <w:tmpl w:val="0858873A"/>
    <w:lvl w:ilvl="0" w:tplc="617AE008">
      <w:start w:val="1"/>
      <w:numFmt w:val="bullet"/>
      <w:lvlText w:val=""/>
      <w:lvlJc w:val="left"/>
      <w:pPr>
        <w:ind w:left="720" w:hanging="360"/>
      </w:pPr>
      <w:rPr>
        <w:rFonts w:ascii="Symbol" w:hAnsi="Symbol" w:hint="default"/>
        <w:color w:val="5F497A" w:themeColor="accent4"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EE0302"/>
    <w:multiLevelType w:val="hybridMultilevel"/>
    <w:tmpl w:val="0E0EA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3A67AF1"/>
    <w:multiLevelType w:val="multilevel"/>
    <w:tmpl w:val="C324C2C2"/>
    <w:lvl w:ilvl="0">
      <w:start w:val="1"/>
      <w:numFmt w:val="decimal"/>
      <w:lvlText w:val="%1."/>
      <w:lvlJc w:val="left"/>
      <w:pPr>
        <w:ind w:left="360" w:hanging="360"/>
      </w:pPr>
      <w:rPr>
        <w:rFonts w:hint="default"/>
        <w:b/>
      </w:rPr>
    </w:lvl>
    <w:lvl w:ilvl="1">
      <w:start w:val="1"/>
      <w:numFmt w:val="decimal"/>
      <w:lvlText w:val="%1.%2."/>
      <w:lvlJc w:val="left"/>
      <w:pPr>
        <w:ind w:left="652" w:hanging="510"/>
      </w:pPr>
      <w:rPr>
        <w:rFonts w:hint="default"/>
        <w:b w:val="0"/>
      </w:rPr>
    </w:lvl>
    <w:lvl w:ilvl="2">
      <w:start w:val="1"/>
      <w:numFmt w:val="lowerLetter"/>
      <w:lvlText w:val="%3)"/>
      <w:lvlJc w:val="left"/>
      <w:pPr>
        <w:ind w:left="1224" w:hanging="504"/>
      </w:pPr>
      <w:rPr>
        <w:rFonts w:asciiTheme="minorHAnsi" w:eastAsiaTheme="minorHAnsi" w:hAnsiTheme="minorHAnsi" w:cs="Arial"/>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7E263988"/>
    <w:multiLevelType w:val="hybridMultilevel"/>
    <w:tmpl w:val="CB24A0A0"/>
    <w:lvl w:ilvl="0" w:tplc="AC46A204">
      <w:start w:val="1"/>
      <w:numFmt w:val="bullet"/>
      <w:lvlText w:val=""/>
      <w:lvlJc w:val="left"/>
      <w:pPr>
        <w:ind w:left="720" w:hanging="360"/>
      </w:pPr>
      <w:rPr>
        <w:rFonts w:ascii="Symbol" w:hAnsi="Symbol" w:hint="default"/>
        <w:color w:val="5F497A" w:themeColor="accent4"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FC90B8F"/>
    <w:multiLevelType w:val="hybridMultilevel"/>
    <w:tmpl w:val="38E8A88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82064418">
    <w:abstractNumId w:val="12"/>
  </w:num>
  <w:num w:numId="2" w16cid:durableId="55782381">
    <w:abstractNumId w:val="9"/>
  </w:num>
  <w:num w:numId="3" w16cid:durableId="356735018">
    <w:abstractNumId w:val="5"/>
  </w:num>
  <w:num w:numId="4" w16cid:durableId="987392670">
    <w:abstractNumId w:val="10"/>
  </w:num>
  <w:num w:numId="5" w16cid:durableId="816382675">
    <w:abstractNumId w:val="3"/>
  </w:num>
  <w:num w:numId="6" w16cid:durableId="700206154">
    <w:abstractNumId w:val="0"/>
  </w:num>
  <w:num w:numId="7" w16cid:durableId="1020156235">
    <w:abstractNumId w:val="2"/>
  </w:num>
  <w:num w:numId="8" w16cid:durableId="670841684">
    <w:abstractNumId w:val="13"/>
  </w:num>
  <w:num w:numId="9" w16cid:durableId="274337304">
    <w:abstractNumId w:val="8"/>
  </w:num>
  <w:num w:numId="10" w16cid:durableId="1912348243">
    <w:abstractNumId w:val="6"/>
  </w:num>
  <w:num w:numId="11" w16cid:durableId="892544158">
    <w:abstractNumId w:val="7"/>
  </w:num>
  <w:num w:numId="12" w16cid:durableId="1220748035">
    <w:abstractNumId w:val="4"/>
  </w:num>
  <w:num w:numId="13" w16cid:durableId="401413563">
    <w:abstractNumId w:val="1"/>
  </w:num>
  <w:num w:numId="14" w16cid:durableId="61173554">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ooke, Laurie">
    <w15:presenceInfo w15:providerId="AD" w15:userId="S::laurie.cooke@filmbankmedia.com::c3e353cc-1797-4d72-b8d7-b33e9e8072a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trackRevisions/>
  <w:defaultTabStop w:val="720"/>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C9D"/>
    <w:rsid w:val="000057A2"/>
    <w:rsid w:val="00062EE7"/>
    <w:rsid w:val="000A7AEA"/>
    <w:rsid w:val="000C3C9D"/>
    <w:rsid w:val="001769D0"/>
    <w:rsid w:val="00194946"/>
    <w:rsid w:val="001B57A1"/>
    <w:rsid w:val="002E68D4"/>
    <w:rsid w:val="002E7E94"/>
    <w:rsid w:val="00396CCC"/>
    <w:rsid w:val="003B1C82"/>
    <w:rsid w:val="003D0C8A"/>
    <w:rsid w:val="003D4D8F"/>
    <w:rsid w:val="00472C38"/>
    <w:rsid w:val="006463E5"/>
    <w:rsid w:val="006E4BA9"/>
    <w:rsid w:val="00725ED1"/>
    <w:rsid w:val="00770C5A"/>
    <w:rsid w:val="00773803"/>
    <w:rsid w:val="00783E06"/>
    <w:rsid w:val="007B45F6"/>
    <w:rsid w:val="008B4494"/>
    <w:rsid w:val="008C3A99"/>
    <w:rsid w:val="008E5AC7"/>
    <w:rsid w:val="008F2E3C"/>
    <w:rsid w:val="009439A2"/>
    <w:rsid w:val="00970C7C"/>
    <w:rsid w:val="00982D4B"/>
    <w:rsid w:val="009E48C5"/>
    <w:rsid w:val="009E5D11"/>
    <w:rsid w:val="009F3A62"/>
    <w:rsid w:val="00A24DB4"/>
    <w:rsid w:val="00A32BD0"/>
    <w:rsid w:val="00A957D4"/>
    <w:rsid w:val="00AB174C"/>
    <w:rsid w:val="00AC68CB"/>
    <w:rsid w:val="00AF2724"/>
    <w:rsid w:val="00B0443B"/>
    <w:rsid w:val="00B12FA0"/>
    <w:rsid w:val="00B37F9D"/>
    <w:rsid w:val="00B51410"/>
    <w:rsid w:val="00B767A1"/>
    <w:rsid w:val="00BB25B9"/>
    <w:rsid w:val="00C72CCA"/>
    <w:rsid w:val="00CF585F"/>
    <w:rsid w:val="00D42C60"/>
    <w:rsid w:val="00D4497C"/>
    <w:rsid w:val="00D63BBD"/>
    <w:rsid w:val="00DD569C"/>
    <w:rsid w:val="00E02DBA"/>
    <w:rsid w:val="00E07300"/>
    <w:rsid w:val="00E8775C"/>
    <w:rsid w:val="00F12114"/>
    <w:rsid w:val="00F46A9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E39A77B"/>
  <w15:docId w15:val="{16BFE075-2694-47E4-9409-E1434F5E7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3C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3C9D"/>
  </w:style>
  <w:style w:type="paragraph" w:styleId="Footer">
    <w:name w:val="footer"/>
    <w:basedOn w:val="Normal"/>
    <w:link w:val="FooterChar"/>
    <w:uiPriority w:val="99"/>
    <w:unhideWhenUsed/>
    <w:rsid w:val="000C3C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3C9D"/>
  </w:style>
  <w:style w:type="paragraph" w:styleId="ListParagraph">
    <w:name w:val="List Paragraph"/>
    <w:basedOn w:val="Normal"/>
    <w:uiPriority w:val="34"/>
    <w:qFormat/>
    <w:rsid w:val="00725ED1"/>
    <w:pPr>
      <w:ind w:left="720"/>
      <w:contextualSpacing/>
    </w:pPr>
  </w:style>
  <w:style w:type="table" w:styleId="TableGrid">
    <w:name w:val="Table Grid"/>
    <w:basedOn w:val="TableNormal"/>
    <w:uiPriority w:val="59"/>
    <w:rsid w:val="00725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2">
    <w:name w:val="Light Shading - Accent 12"/>
    <w:basedOn w:val="TableNormal"/>
    <w:uiPriority w:val="60"/>
    <w:rsid w:val="00725ED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Default">
    <w:name w:val="Default"/>
    <w:rsid w:val="00725ED1"/>
    <w:pPr>
      <w:autoSpaceDE w:val="0"/>
      <w:autoSpaceDN w:val="0"/>
      <w:adjustRightInd w:val="0"/>
      <w:spacing w:after="0" w:line="240" w:lineRule="auto"/>
    </w:pPr>
    <w:rPr>
      <w:rFonts w:ascii="Bliss 2" w:hAnsi="Bliss 2" w:cs="Bliss 2"/>
      <w:color w:val="000000"/>
      <w:sz w:val="24"/>
      <w:szCs w:val="24"/>
    </w:rPr>
  </w:style>
  <w:style w:type="paragraph" w:styleId="BalloonText">
    <w:name w:val="Balloon Text"/>
    <w:basedOn w:val="Normal"/>
    <w:link w:val="BalloonTextChar"/>
    <w:uiPriority w:val="99"/>
    <w:semiHidden/>
    <w:unhideWhenUsed/>
    <w:rsid w:val="00725E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5ED1"/>
    <w:rPr>
      <w:rFonts w:ascii="Tahoma" w:hAnsi="Tahoma" w:cs="Tahoma"/>
      <w:sz w:val="16"/>
      <w:szCs w:val="16"/>
    </w:rPr>
  </w:style>
  <w:style w:type="character" w:styleId="Hyperlink">
    <w:name w:val="Hyperlink"/>
    <w:basedOn w:val="DefaultParagraphFont"/>
    <w:uiPriority w:val="99"/>
    <w:unhideWhenUsed/>
    <w:rsid w:val="00062EE7"/>
    <w:rPr>
      <w:color w:val="0000FF" w:themeColor="hyperlink"/>
      <w:u w:val="single"/>
    </w:rPr>
  </w:style>
  <w:style w:type="character" w:styleId="UnresolvedMention">
    <w:name w:val="Unresolved Mention"/>
    <w:basedOn w:val="DefaultParagraphFont"/>
    <w:uiPriority w:val="99"/>
    <w:semiHidden/>
    <w:unhideWhenUsed/>
    <w:rsid w:val="00062EE7"/>
    <w:rPr>
      <w:color w:val="808080"/>
      <w:shd w:val="clear" w:color="auto" w:fill="E6E6E6"/>
    </w:rPr>
  </w:style>
  <w:style w:type="character" w:styleId="FollowedHyperlink">
    <w:name w:val="FollowedHyperlink"/>
    <w:basedOn w:val="DefaultParagraphFont"/>
    <w:uiPriority w:val="99"/>
    <w:semiHidden/>
    <w:unhideWhenUsed/>
    <w:rsid w:val="009E5D11"/>
    <w:rPr>
      <w:color w:val="800080" w:themeColor="followedHyperlink"/>
      <w:u w:val="single"/>
    </w:rPr>
  </w:style>
  <w:style w:type="character" w:styleId="CommentReference">
    <w:name w:val="annotation reference"/>
    <w:basedOn w:val="DefaultParagraphFont"/>
    <w:uiPriority w:val="99"/>
    <w:semiHidden/>
    <w:unhideWhenUsed/>
    <w:rsid w:val="009E5D11"/>
    <w:rPr>
      <w:sz w:val="16"/>
      <w:szCs w:val="16"/>
    </w:rPr>
  </w:style>
  <w:style w:type="paragraph" w:styleId="CommentText">
    <w:name w:val="annotation text"/>
    <w:basedOn w:val="Normal"/>
    <w:link w:val="CommentTextChar"/>
    <w:uiPriority w:val="99"/>
    <w:semiHidden/>
    <w:unhideWhenUsed/>
    <w:rsid w:val="009E5D11"/>
    <w:pPr>
      <w:spacing w:line="240" w:lineRule="auto"/>
    </w:pPr>
    <w:rPr>
      <w:sz w:val="20"/>
      <w:szCs w:val="20"/>
    </w:rPr>
  </w:style>
  <w:style w:type="character" w:customStyle="1" w:styleId="CommentTextChar">
    <w:name w:val="Comment Text Char"/>
    <w:basedOn w:val="DefaultParagraphFont"/>
    <w:link w:val="CommentText"/>
    <w:uiPriority w:val="99"/>
    <w:semiHidden/>
    <w:rsid w:val="009E5D11"/>
    <w:rPr>
      <w:sz w:val="20"/>
      <w:szCs w:val="20"/>
    </w:rPr>
  </w:style>
  <w:style w:type="paragraph" w:styleId="CommentSubject">
    <w:name w:val="annotation subject"/>
    <w:basedOn w:val="CommentText"/>
    <w:next w:val="CommentText"/>
    <w:link w:val="CommentSubjectChar"/>
    <w:uiPriority w:val="99"/>
    <w:semiHidden/>
    <w:unhideWhenUsed/>
    <w:rsid w:val="009E5D11"/>
    <w:rPr>
      <w:b/>
      <w:bCs/>
    </w:rPr>
  </w:style>
  <w:style w:type="character" w:customStyle="1" w:styleId="CommentSubjectChar">
    <w:name w:val="Comment Subject Char"/>
    <w:basedOn w:val="CommentTextChar"/>
    <w:link w:val="CommentSubject"/>
    <w:uiPriority w:val="99"/>
    <w:semiHidden/>
    <w:rsid w:val="009E5D11"/>
    <w:rPr>
      <w:b/>
      <w:bCs/>
      <w:sz w:val="20"/>
      <w:szCs w:val="20"/>
    </w:rPr>
  </w:style>
  <w:style w:type="paragraph" w:styleId="Revision">
    <w:name w:val="Revision"/>
    <w:hidden/>
    <w:uiPriority w:val="99"/>
    <w:semiHidden/>
    <w:rsid w:val="00C72C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412209">
      <w:bodyDiv w:val="1"/>
      <w:marLeft w:val="0"/>
      <w:marRight w:val="0"/>
      <w:marTop w:val="0"/>
      <w:marBottom w:val="0"/>
      <w:divBdr>
        <w:top w:val="none" w:sz="0" w:space="0" w:color="auto"/>
        <w:left w:val="none" w:sz="0" w:space="0" w:color="auto"/>
        <w:bottom w:val="none" w:sz="0" w:space="0" w:color="auto"/>
        <w:right w:val="none" w:sz="0" w:space="0" w:color="auto"/>
      </w:divBdr>
    </w:div>
    <w:div w:id="583226754">
      <w:bodyDiv w:val="1"/>
      <w:marLeft w:val="0"/>
      <w:marRight w:val="0"/>
      <w:marTop w:val="0"/>
      <w:marBottom w:val="0"/>
      <w:divBdr>
        <w:top w:val="none" w:sz="0" w:space="0" w:color="auto"/>
        <w:left w:val="none" w:sz="0" w:space="0" w:color="auto"/>
        <w:bottom w:val="none" w:sz="0" w:space="0" w:color="auto"/>
        <w:right w:val="none" w:sz="0" w:space="0" w:color="auto"/>
      </w:divBdr>
    </w:div>
    <w:div w:id="967052615">
      <w:bodyDiv w:val="1"/>
      <w:marLeft w:val="0"/>
      <w:marRight w:val="0"/>
      <w:marTop w:val="0"/>
      <w:marBottom w:val="0"/>
      <w:divBdr>
        <w:top w:val="none" w:sz="0" w:space="0" w:color="auto"/>
        <w:left w:val="none" w:sz="0" w:space="0" w:color="auto"/>
        <w:bottom w:val="none" w:sz="0" w:space="0" w:color="auto"/>
        <w:right w:val="none" w:sz="0" w:space="0" w:color="auto"/>
      </w:divBdr>
    </w:div>
    <w:div w:id="986591154">
      <w:bodyDiv w:val="1"/>
      <w:marLeft w:val="0"/>
      <w:marRight w:val="0"/>
      <w:marTop w:val="0"/>
      <w:marBottom w:val="0"/>
      <w:divBdr>
        <w:top w:val="none" w:sz="0" w:space="0" w:color="auto"/>
        <w:left w:val="none" w:sz="0" w:space="0" w:color="auto"/>
        <w:bottom w:val="none" w:sz="0" w:space="0" w:color="auto"/>
        <w:right w:val="none" w:sz="0" w:space="0" w:color="auto"/>
      </w:divBdr>
    </w:div>
    <w:div w:id="153780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ilmbankmedia.com/about/holdbacks-special-permission-titles/" TargetMode="External"/><Relationship Id="rId13" Type="http://schemas.openxmlformats.org/officeDocument/2006/relationships/hyperlink" Target="https://www.filmbankmedia.com/about/holdbacks-special-permission-titles/" TargetMode="External"/><Relationship Id="rId3" Type="http://schemas.openxmlformats.org/officeDocument/2006/relationships/settings" Target="settings.xml"/><Relationship Id="rId7" Type="http://schemas.openxmlformats.org/officeDocument/2006/relationships/hyperlink" Target="http://www.filmbankmedia.com/pvsl" TargetMode="External"/><Relationship Id="rId12" Type="http://schemas.openxmlformats.org/officeDocument/2006/relationships/hyperlink" Target="https://www.filmbankmedia.com/privacy-notice/" TargetMode="Externa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ilmbankmedia.com/pvs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filmbankmedia.com/pvsl" TargetMode="External"/><Relationship Id="rId4" Type="http://schemas.openxmlformats.org/officeDocument/2006/relationships/webSettings" Target="webSettings.xml"/><Relationship Id="rId9" Type="http://schemas.openxmlformats.org/officeDocument/2006/relationships/hyperlink" Target="http://www.filmbankmedia.com/pvsl-pricing-and-paymen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2825</Words>
  <Characters>16108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Warner Bros.</Company>
  <LinksUpToDate>false</LinksUpToDate>
  <CharactersWithSpaces>18896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UKGWILKES</dc:creator>
  <cp:lastModifiedBy>Cooke, Laurie</cp:lastModifiedBy>
  <cp:revision>2</cp:revision>
  <cp:lastPrinted>2017-03-17T11:23:00Z</cp:lastPrinted>
  <dcterms:created xsi:type="dcterms:W3CDTF">2024-04-09T10:17:00Z</dcterms:created>
  <dcterms:modified xsi:type="dcterms:W3CDTF">2024-04-09T10:17:00Z</dcterms:modified>
</cp:coreProperties>
</file>